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7B2A" w14:textId="77777777" w:rsidR="007124DB" w:rsidRPr="00FA0728" w:rsidRDefault="007124DB" w:rsidP="00FA0728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permStart w:id="441332492" w:edGrp="everyone"/>
      <w:r w:rsidR="00E035A3" w:rsidRPr="00FA0728">
        <w:rPr>
          <w:rFonts w:ascii="Arial" w:hAnsi="Arial" w:cs="Arial"/>
          <w:color w:val="00B050"/>
          <w:sz w:val="20"/>
        </w:rPr>
        <w:t>&lt;</w:t>
      </w:r>
      <w:r w:rsidRPr="00FA0728">
        <w:rPr>
          <w:rFonts w:ascii="Arial" w:hAnsi="Arial" w:cs="Arial"/>
          <w:color w:val="00B050"/>
          <w:sz w:val="20"/>
        </w:rPr>
        <w:t>Persona Contacto</w:t>
      </w:r>
      <w:r w:rsidR="0016536B" w:rsidRPr="00FA0728">
        <w:rPr>
          <w:rFonts w:ascii="Arial" w:hAnsi="Arial" w:cs="Arial"/>
          <w:color w:val="00B050"/>
          <w:sz w:val="20"/>
        </w:rPr>
        <w:t xml:space="preserve"> – correo electrónico</w:t>
      </w:r>
      <w:r w:rsidR="00E035A3" w:rsidRPr="00FA0728">
        <w:rPr>
          <w:rFonts w:ascii="Arial" w:hAnsi="Arial" w:cs="Arial"/>
          <w:color w:val="00B050"/>
          <w:sz w:val="20"/>
        </w:rPr>
        <w:t>&gt;</w:t>
      </w:r>
      <w:permEnd w:id="441332492"/>
    </w:p>
    <w:p w14:paraId="69AA7B2B" w14:textId="77777777" w:rsidR="007124DB" w:rsidRPr="00FA0728" w:rsidRDefault="00FA0728" w:rsidP="00FA0728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 w:rsidRPr="00FA0728">
        <w:rPr>
          <w:rFonts w:ascii="Arial" w:hAnsi="Arial" w:cs="Arial"/>
          <w:color w:val="00B050"/>
          <w:sz w:val="20"/>
        </w:rPr>
        <w:tab/>
      </w:r>
      <w:permStart w:id="1754028337" w:edGrp="everyone"/>
      <w:r w:rsidR="00E035A3" w:rsidRPr="00FA0728">
        <w:rPr>
          <w:rFonts w:ascii="Arial" w:hAnsi="Arial" w:cs="Arial"/>
          <w:color w:val="00B050"/>
          <w:sz w:val="20"/>
        </w:rPr>
        <w:t>&lt;</w:t>
      </w:r>
      <w:r w:rsidR="007124DB" w:rsidRPr="00FA0728">
        <w:rPr>
          <w:rFonts w:ascii="Arial" w:hAnsi="Arial" w:cs="Arial"/>
          <w:color w:val="00B050"/>
          <w:sz w:val="20"/>
        </w:rPr>
        <w:t>Cargo</w:t>
      </w:r>
      <w:r w:rsidR="00E035A3" w:rsidRPr="00FA0728">
        <w:rPr>
          <w:rFonts w:ascii="Arial" w:hAnsi="Arial" w:cs="Arial"/>
          <w:color w:val="00B050"/>
          <w:sz w:val="20"/>
        </w:rPr>
        <w:t>&gt;</w:t>
      </w:r>
      <w:permEnd w:id="1754028337"/>
    </w:p>
    <w:p w14:paraId="69AA7B2C" w14:textId="269C637E" w:rsidR="007124DB" w:rsidRPr="00FA0728" w:rsidRDefault="00FA0728" w:rsidP="00FA0728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 w:rsidRPr="00FA0728">
        <w:rPr>
          <w:rFonts w:ascii="Arial" w:hAnsi="Arial" w:cs="Arial"/>
          <w:color w:val="00B050"/>
          <w:sz w:val="20"/>
        </w:rPr>
        <w:tab/>
      </w:r>
      <w:permStart w:id="551165060" w:edGrp="everyone"/>
      <w:r w:rsidR="00E035A3" w:rsidRPr="00FA0728">
        <w:rPr>
          <w:rFonts w:ascii="Arial" w:hAnsi="Arial" w:cs="Arial"/>
          <w:color w:val="00B050"/>
          <w:sz w:val="20"/>
        </w:rPr>
        <w:t xml:space="preserve">&lt;Denominación </w:t>
      </w:r>
      <w:r w:rsidR="00485212">
        <w:rPr>
          <w:rFonts w:ascii="Arial" w:hAnsi="Arial" w:cs="Arial"/>
          <w:color w:val="00B050"/>
          <w:sz w:val="20"/>
        </w:rPr>
        <w:t>Lega</w:t>
      </w:r>
      <w:r w:rsidR="00485212" w:rsidRPr="00FA0728">
        <w:rPr>
          <w:rFonts w:ascii="Arial" w:hAnsi="Arial" w:cs="Arial"/>
          <w:color w:val="00B050"/>
          <w:sz w:val="20"/>
        </w:rPr>
        <w:t xml:space="preserve">l </w:t>
      </w:r>
      <w:r w:rsidR="00E035A3" w:rsidRPr="00FA0728">
        <w:rPr>
          <w:rFonts w:ascii="Arial" w:hAnsi="Arial" w:cs="Arial"/>
          <w:color w:val="00B050"/>
          <w:sz w:val="20"/>
        </w:rPr>
        <w:t>del Proveedor&gt;</w:t>
      </w:r>
      <w:permEnd w:id="551165060"/>
    </w:p>
    <w:p w14:paraId="69AA7B2D" w14:textId="77777777" w:rsidR="007124DB" w:rsidRPr="00FA0728" w:rsidRDefault="00FA0728" w:rsidP="00FA0728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color w:val="00B050"/>
          <w:sz w:val="20"/>
        </w:rPr>
        <w:tab/>
      </w:r>
      <w:permStart w:id="222040745" w:edGrp="everyone"/>
      <w:r w:rsidR="00E035A3" w:rsidRPr="00FA0728">
        <w:rPr>
          <w:rFonts w:ascii="Arial" w:hAnsi="Arial" w:cs="Arial"/>
          <w:color w:val="00B050"/>
          <w:sz w:val="20"/>
        </w:rPr>
        <w:t>&lt;</w:t>
      </w:r>
      <w:r w:rsidR="007124DB" w:rsidRPr="00FA0728">
        <w:rPr>
          <w:rFonts w:ascii="Arial" w:hAnsi="Arial" w:cs="Arial"/>
          <w:color w:val="00B050"/>
          <w:sz w:val="20"/>
        </w:rPr>
        <w:t>Dirección</w:t>
      </w:r>
      <w:r w:rsidR="00E035A3" w:rsidRPr="00FA0728">
        <w:rPr>
          <w:rFonts w:ascii="Arial" w:hAnsi="Arial" w:cs="Arial"/>
          <w:color w:val="00B050"/>
          <w:sz w:val="20"/>
        </w:rPr>
        <w:t xml:space="preserve"> completa del Proveedor&gt;</w:t>
      </w:r>
      <w:permEnd w:id="222040745"/>
    </w:p>
    <w:p w14:paraId="69AA7B2E" w14:textId="77777777" w:rsidR="007124DB" w:rsidRPr="002675DE" w:rsidRDefault="007124DB">
      <w:pPr>
        <w:spacing w:line="360" w:lineRule="auto"/>
        <w:ind w:firstLine="708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6D6E9CEB" w14:textId="341C1F04" w:rsidR="00485212" w:rsidRDefault="00404EDE" w:rsidP="00D4691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r w:rsidR="00485212">
        <w:rPr>
          <w:rFonts w:ascii="Arial" w:hAnsi="Arial" w:cs="Arial"/>
          <w:b/>
          <w:sz w:val="20"/>
        </w:rPr>
        <w:t>Corporación Andina de Fomento</w:t>
      </w:r>
    </w:p>
    <w:p w14:paraId="69AA7B2F" w14:textId="1CC2E250" w:rsidR="00D46917" w:rsidRPr="00D46917" w:rsidRDefault="00485212" w:rsidP="00D4691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sz w:val="20"/>
        </w:rPr>
      </w:pPr>
      <w:r>
        <w:tab/>
      </w:r>
      <w:hyperlink r:id="rId13" w:history="1">
        <w:r w:rsidR="00A0573D" w:rsidRPr="00B05821">
          <w:rPr>
            <w:rStyle w:val="Hipervnculo"/>
            <w:rFonts w:ascii="Arial" w:hAnsi="Arial" w:cs="Arial"/>
            <w:sz w:val="20"/>
          </w:rPr>
          <w:t>proyecto.panama@caf.com</w:t>
        </w:r>
      </w:hyperlink>
    </w:p>
    <w:p w14:paraId="69AA7B30" w14:textId="77777777"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14:paraId="6BB952E5" w14:textId="3FA3582E" w:rsidR="00B723A8" w:rsidRPr="006177D5" w:rsidRDefault="007124DB" w:rsidP="00A0573D">
      <w:pPr>
        <w:pStyle w:val="Cuerpo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ascii="Cambria" w:eastAsia="Cambria" w:hAnsi="Cambria" w:cs="Cambria"/>
          <w:b/>
          <w:bCs/>
          <w:noProof w:val="0"/>
          <w:sz w:val="32"/>
          <w:szCs w:val="32"/>
          <w:u w:color="000000"/>
          <w:bdr w:val="nil"/>
          <w:lang w:val="es-ES_tradnl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B723A8">
        <w:rPr>
          <w:rFonts w:ascii="Arial" w:hAnsi="Arial" w:cs="Arial"/>
          <w:sz w:val="20"/>
        </w:rPr>
        <w:t xml:space="preserve"> </w:t>
      </w:r>
      <w:r w:rsidRPr="002675DE">
        <w:rPr>
          <w:rFonts w:ascii="Arial" w:hAnsi="Arial" w:cs="Arial"/>
          <w:sz w:val="20"/>
        </w:rPr>
        <w:t xml:space="preserve">Notificación </w:t>
      </w:r>
      <w:r w:rsidR="00211EC9">
        <w:rPr>
          <w:rFonts w:ascii="Arial" w:hAnsi="Arial" w:cs="Arial"/>
          <w:sz w:val="20"/>
        </w:rPr>
        <w:t xml:space="preserve">de intención de participación en el </w:t>
      </w:r>
      <w:r w:rsidR="00592180">
        <w:rPr>
          <w:rFonts w:ascii="Arial" w:hAnsi="Arial" w:cs="Arial"/>
          <w:sz w:val="20"/>
        </w:rPr>
        <w:t xml:space="preserve">Concurso de Selección </w:t>
      </w:r>
      <w:r w:rsidR="00211EC9">
        <w:rPr>
          <w:rFonts w:ascii="Arial" w:hAnsi="Arial" w:cs="Arial"/>
          <w:sz w:val="20"/>
        </w:rPr>
        <w:t>de Empresas Constructoras</w:t>
      </w:r>
      <w:r w:rsidR="00477112">
        <w:rPr>
          <w:rFonts w:ascii="Arial" w:hAnsi="Arial" w:cs="Arial"/>
          <w:sz w:val="20"/>
        </w:rPr>
        <w:t xml:space="preserve"> </w:t>
      </w:r>
      <w:r w:rsidR="00A0573D">
        <w:rPr>
          <w:rFonts w:ascii="Arial" w:hAnsi="Arial" w:cs="Arial"/>
          <w:sz w:val="20"/>
        </w:rPr>
        <w:t xml:space="preserve">para los Trabajos de Demolición - </w:t>
      </w:r>
      <w:r w:rsidR="00B723A8" w:rsidRPr="00B723A8">
        <w:rPr>
          <w:rFonts w:ascii="Arial" w:hAnsi="Arial" w:cs="Arial"/>
          <w:sz w:val="20"/>
        </w:rPr>
        <w:t xml:space="preserve">Nueva Sede CAF </w:t>
      </w:r>
      <w:r w:rsidR="00A0573D">
        <w:rPr>
          <w:rFonts w:ascii="Arial" w:hAnsi="Arial" w:cs="Arial"/>
          <w:sz w:val="20"/>
        </w:rPr>
        <w:t xml:space="preserve">Región Norte Ciudad de Panamá, </w:t>
      </w:r>
      <w:r w:rsidR="00B723A8" w:rsidRPr="00B723A8">
        <w:rPr>
          <w:rFonts w:ascii="Arial" w:hAnsi="Arial" w:cs="Arial"/>
          <w:sz w:val="20"/>
        </w:rPr>
        <w:t xml:space="preserve">República </w:t>
      </w:r>
      <w:r w:rsidR="00A0573D">
        <w:rPr>
          <w:rFonts w:ascii="Arial" w:hAnsi="Arial" w:cs="Arial"/>
          <w:sz w:val="20"/>
        </w:rPr>
        <w:t>de Panamá</w:t>
      </w:r>
      <w:r w:rsidR="00B723A8" w:rsidRPr="00A0573D">
        <w:rPr>
          <w:rFonts w:ascii="Arial" w:hAnsi="Arial" w:cs="Arial"/>
          <w:sz w:val="20"/>
        </w:rPr>
        <w:t>.</w:t>
      </w:r>
    </w:p>
    <w:p w14:paraId="69AA7B34" w14:textId="77777777" w:rsidR="00404EDE" w:rsidRDefault="00404EDE" w:rsidP="00B723A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2D9147CD" w14:textId="77777777" w:rsidR="00D45181" w:rsidRPr="002675DE" w:rsidRDefault="00D45181" w:rsidP="00D45181">
      <w:pPr>
        <w:spacing w:line="360" w:lineRule="auto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>
        <w:rPr>
          <w:rFonts w:ascii="Arial" w:hAnsi="Arial" w:cs="Arial"/>
          <w:b/>
          <w:sz w:val="20"/>
        </w:rPr>
        <w:t xml:space="preserve"> </w:t>
      </w:r>
      <w:r w:rsidRPr="00D46917">
        <w:rPr>
          <w:rFonts w:ascii="Arial" w:hAnsi="Arial" w:cs="Arial"/>
          <w:b/>
          <w:sz w:val="40"/>
          <w:szCs w:val="40"/>
        </w:rPr>
        <w:t>□</w:t>
      </w:r>
    </w:p>
    <w:p w14:paraId="69AA7B37" w14:textId="3A36D470" w:rsidR="00480620" w:rsidRDefault="007124DB" w:rsidP="00211EC9">
      <w:pPr>
        <w:spacing w:line="360" w:lineRule="auto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</w:t>
      </w:r>
      <w:r w:rsidR="00211EC9">
        <w:rPr>
          <w:rFonts w:ascii="Arial" w:hAnsi="Arial" w:cs="Arial"/>
          <w:sz w:val="20"/>
        </w:rPr>
        <w:t>al</w:t>
      </w:r>
      <w:r w:rsidRPr="002675DE">
        <w:rPr>
          <w:rFonts w:ascii="Arial" w:hAnsi="Arial" w:cs="Arial"/>
          <w:sz w:val="20"/>
        </w:rPr>
        <w:t xml:space="preserve"> </w:t>
      </w:r>
      <w:r w:rsidR="00A0573D">
        <w:rPr>
          <w:rFonts w:ascii="Arial" w:hAnsi="Arial" w:cs="Arial"/>
          <w:sz w:val="20"/>
        </w:rPr>
        <w:t>C</w:t>
      </w:r>
      <w:r w:rsidR="00211EC9">
        <w:rPr>
          <w:rFonts w:ascii="Arial" w:hAnsi="Arial" w:cs="Arial"/>
          <w:sz w:val="20"/>
        </w:rPr>
        <w:t xml:space="preserve">oncurso de la referencia, manifestando nuestro interés en participar y nuestra </w:t>
      </w:r>
      <w:r w:rsidR="00480620">
        <w:rPr>
          <w:rFonts w:ascii="Arial" w:hAnsi="Arial" w:cs="Arial"/>
          <w:sz w:val="20"/>
        </w:rPr>
        <w:t xml:space="preserve">disposición </w:t>
      </w:r>
      <w:r w:rsidR="00480620" w:rsidRPr="002675DE">
        <w:rPr>
          <w:rFonts w:ascii="Arial" w:hAnsi="Arial" w:cs="Arial"/>
          <w:sz w:val="20"/>
        </w:rPr>
        <w:t xml:space="preserve">a cumplir con los términos y condiciones establecidos </w:t>
      </w:r>
      <w:r w:rsidR="00480620"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 w:rsidR="00477112">
        <w:rPr>
          <w:rFonts w:ascii="Arial" w:hAnsi="Arial" w:cs="Arial"/>
          <w:sz w:val="20"/>
        </w:rPr>
        <w:t xml:space="preserve"> </w:t>
      </w:r>
      <w:r w:rsidR="00480620">
        <w:rPr>
          <w:rFonts w:ascii="Arial" w:hAnsi="Arial" w:cs="Arial"/>
          <w:sz w:val="20"/>
        </w:rPr>
        <w:t xml:space="preserve">de Confidencialidad adjunto. </w:t>
      </w:r>
      <w:r w:rsidR="00480620">
        <w:rPr>
          <w:rFonts w:ascii="Arial" w:hAnsi="Arial" w:cs="Arial"/>
          <w:sz w:val="20"/>
          <w:lang w:val="es-ES_tradnl"/>
        </w:rPr>
        <w:t xml:space="preserve"> </w:t>
      </w:r>
      <w:bookmarkStart w:id="0" w:name="_GoBack"/>
      <w:bookmarkEnd w:id="0"/>
    </w:p>
    <w:p w14:paraId="69AA7B38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323E9045" w14:textId="77777777" w:rsidR="00D45181" w:rsidRPr="002675DE" w:rsidRDefault="00D45181" w:rsidP="00D45181">
      <w:pPr>
        <w:spacing w:line="360" w:lineRule="auto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>
        <w:rPr>
          <w:rFonts w:ascii="Arial" w:hAnsi="Arial" w:cs="Arial"/>
          <w:b/>
          <w:sz w:val="20"/>
        </w:rPr>
        <w:t xml:space="preserve"> </w:t>
      </w:r>
      <w:r w:rsidRPr="00D46917">
        <w:rPr>
          <w:rFonts w:ascii="Arial" w:hAnsi="Arial" w:cs="Arial"/>
          <w:b/>
          <w:sz w:val="40"/>
          <w:szCs w:val="40"/>
        </w:rPr>
        <w:t>□</w:t>
      </w:r>
    </w:p>
    <w:p w14:paraId="25316CFA" w14:textId="74A44EDE" w:rsidR="00D45181" w:rsidRPr="00D45181" w:rsidRDefault="00D45181" w:rsidP="00D45181">
      <w:pPr>
        <w:spacing w:line="360" w:lineRule="auto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para participar en </w:t>
      </w:r>
      <w:r>
        <w:rPr>
          <w:rFonts w:ascii="Arial" w:hAnsi="Arial" w:cs="Arial"/>
          <w:sz w:val="20"/>
        </w:rPr>
        <w:t xml:space="preserve">el </w:t>
      </w:r>
      <w:r w:rsidR="003829C4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oncurso </w:t>
      </w:r>
      <w:r w:rsidR="005D0028">
        <w:rPr>
          <w:rFonts w:ascii="Arial" w:hAnsi="Arial" w:cs="Arial"/>
          <w:sz w:val="20"/>
        </w:rPr>
        <w:t>de referencia.</w:t>
      </w:r>
      <w:r w:rsidRPr="00D45181">
        <w:rPr>
          <w:rFonts w:ascii="Arial" w:hAnsi="Arial" w:cs="Arial"/>
          <w:sz w:val="20"/>
        </w:rPr>
        <w:t xml:space="preserve"> </w:t>
      </w:r>
    </w:p>
    <w:p w14:paraId="69AA7B39" w14:textId="77777777" w:rsidR="00404EDE" w:rsidRPr="00D45181" w:rsidRDefault="00404EDE" w:rsidP="00D46917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</w:p>
    <w:p w14:paraId="69AA7B3E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69AA7B3F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69AA7B40" w14:textId="77777777" w:rsidR="00FA0728" w:rsidRPr="002675DE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69AA7B41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69AA7B42" w14:textId="77777777" w:rsidR="000A48C8" w:rsidRDefault="00994F9D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Nombre</w:t>
      </w:r>
      <w:r w:rsidR="000A48C8">
        <w:rPr>
          <w:rFonts w:ascii="Arial" w:hAnsi="Arial" w:cs="Arial"/>
          <w:b/>
          <w:sz w:val="20"/>
        </w:rPr>
        <w:t>:</w:t>
      </w:r>
      <w:permStart w:id="387926711" w:edGrp="everyone"/>
      <w:r w:rsidR="000A48C8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permEnd w:id="387926711"/>
    </w:p>
    <w:p w14:paraId="69AA7B43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9AA7B44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9AA7B45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9AA7B46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9AA7B47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9AA7B48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69AA7B49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permStart w:id="974465664" w:edGrp="everyone"/>
      <w:r w:rsidR="000A48C8">
        <w:rPr>
          <w:rFonts w:ascii="Arial" w:hAnsi="Arial" w:cs="Arial"/>
          <w:b/>
          <w:sz w:val="20"/>
        </w:rPr>
        <w:t xml:space="preserve">                                </w:t>
      </w:r>
      <w:permEnd w:id="974465664"/>
    </w:p>
    <w:p w14:paraId="69AA7B4A" w14:textId="77777777" w:rsidR="00FA0728" w:rsidRDefault="00FA0728" w:rsidP="0062243B">
      <w:pPr>
        <w:rPr>
          <w:rFonts w:ascii="Arial" w:hAnsi="Arial" w:cs="Arial"/>
          <w:smallCaps/>
          <w:sz w:val="20"/>
        </w:rPr>
      </w:pPr>
    </w:p>
    <w:p w14:paraId="69AA7B4B" w14:textId="77777777" w:rsidR="0062243B" w:rsidRPr="001709DA" w:rsidRDefault="0062243B" w:rsidP="0062243B">
      <w:pPr>
        <w:rPr>
          <w:rFonts w:ascii="Arial" w:hAnsi="Arial" w:cs="Arial"/>
          <w:smallCaps/>
          <w:sz w:val="20"/>
        </w:rPr>
      </w:pPr>
    </w:p>
    <w:sectPr w:rsidR="0062243B" w:rsidRPr="001709DA" w:rsidSect="00014BE5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51E4" w14:textId="77777777" w:rsidR="00646039" w:rsidRDefault="00646039" w:rsidP="00D46917">
      <w:r>
        <w:separator/>
      </w:r>
    </w:p>
  </w:endnote>
  <w:endnote w:type="continuationSeparator" w:id="0">
    <w:p w14:paraId="505A8F67" w14:textId="77777777" w:rsidR="00646039" w:rsidRDefault="00646039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7B50" w14:textId="77777777" w:rsidR="00646039" w:rsidRDefault="00646039" w:rsidP="00D46917">
    <w:pPr>
      <w:rPr>
        <w:rFonts w:ascii="Arial" w:hAnsi="Arial" w:cs="Arial"/>
        <w:smallCaps/>
        <w:sz w:val="20"/>
      </w:rPr>
    </w:pPr>
  </w:p>
  <w:p w14:paraId="69AA7B51" w14:textId="16CC4EC8" w:rsidR="00646039" w:rsidRPr="00D46917" w:rsidRDefault="00646039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 xml:space="preserve">firmada por la persona facultada para representar al </w:t>
    </w:r>
    <w:r>
      <w:rPr>
        <w:rFonts w:ascii="Arial" w:hAnsi="Arial"/>
        <w:smallCaps/>
        <w:sz w:val="20"/>
      </w:rPr>
      <w:t>concursante.</w:t>
    </w:r>
    <w:del w:id="1" w:author="GARCIA, YUBISAY" w:date="2017-03-03T16:32:00Z">
      <w:r w:rsidRPr="001709DA" w:rsidDel="00635D15">
        <w:rPr>
          <w:rFonts w:ascii="Arial" w:hAnsi="Arial"/>
          <w:smallCaps/>
          <w:sz w:val="20"/>
        </w:rPr>
        <w:delText>.</w:delText>
      </w:r>
    </w:del>
    <w:r w:rsidRPr="001709DA">
      <w:rPr>
        <w:rFonts w:ascii="Arial" w:hAnsi="Arial"/>
        <w:smallCaps/>
        <w:sz w:val="20"/>
      </w:rPr>
      <w:t xml:space="preserve"> Se requiere documento que certifique dicha representación.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1595" w14:textId="77777777" w:rsidR="00646039" w:rsidRDefault="00646039" w:rsidP="00D46917">
      <w:r>
        <w:separator/>
      </w:r>
    </w:p>
  </w:footnote>
  <w:footnote w:type="continuationSeparator" w:id="0">
    <w:p w14:paraId="0B5A3771" w14:textId="77777777" w:rsidR="00646039" w:rsidRDefault="00646039" w:rsidP="00D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3"/>
    <w:rsid w:val="00014BE5"/>
    <w:rsid w:val="000A48C8"/>
    <w:rsid w:val="0016536B"/>
    <w:rsid w:val="00166B41"/>
    <w:rsid w:val="001709DA"/>
    <w:rsid w:val="001C3CEE"/>
    <w:rsid w:val="00211EC9"/>
    <w:rsid w:val="002675DE"/>
    <w:rsid w:val="003829C4"/>
    <w:rsid w:val="0039188D"/>
    <w:rsid w:val="00404EDE"/>
    <w:rsid w:val="00477112"/>
    <w:rsid w:val="00480620"/>
    <w:rsid w:val="00485212"/>
    <w:rsid w:val="004E1049"/>
    <w:rsid w:val="00592180"/>
    <w:rsid w:val="005C27FD"/>
    <w:rsid w:val="005C6042"/>
    <w:rsid w:val="005D0028"/>
    <w:rsid w:val="005F37B7"/>
    <w:rsid w:val="005F6AD3"/>
    <w:rsid w:val="0062243B"/>
    <w:rsid w:val="00635D15"/>
    <w:rsid w:val="00646039"/>
    <w:rsid w:val="006B46C6"/>
    <w:rsid w:val="007124DB"/>
    <w:rsid w:val="00994F9D"/>
    <w:rsid w:val="00A00F8D"/>
    <w:rsid w:val="00A0573D"/>
    <w:rsid w:val="00A565AE"/>
    <w:rsid w:val="00AB2E83"/>
    <w:rsid w:val="00B42A88"/>
    <w:rsid w:val="00B723A8"/>
    <w:rsid w:val="00C27CAE"/>
    <w:rsid w:val="00C96E8F"/>
    <w:rsid w:val="00D45181"/>
    <w:rsid w:val="00D46917"/>
    <w:rsid w:val="00E035A3"/>
    <w:rsid w:val="00E366B3"/>
    <w:rsid w:val="00E61CB5"/>
    <w:rsid w:val="00F108D0"/>
    <w:rsid w:val="00F44073"/>
    <w:rsid w:val="00F546AB"/>
    <w:rsid w:val="00FA0728"/>
    <w:rsid w:val="00FC294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AA7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customStyle="1" w:styleId="Cuerpo">
    <w:name w:val="Cuerpo"/>
    <w:rsid w:val="00B723A8"/>
    <w:pPr>
      <w:suppressAutoHyphens/>
      <w:spacing w:after="200" w:line="276" w:lineRule="auto"/>
    </w:pPr>
    <w:rPr>
      <w:rFonts w:ascii="Calibri" w:eastAsia="Arial" w:hAnsi="Calibri" w:cs="Calibri"/>
      <w:noProof/>
      <w:color w:val="000000"/>
      <w:sz w:val="22"/>
      <w:szCs w:val="22"/>
      <w:lang w:val="es-VE"/>
    </w:rPr>
  </w:style>
  <w:style w:type="character" w:styleId="Hipervnculovisitado">
    <w:name w:val="FollowedHyperlink"/>
    <w:basedOn w:val="Fuentedeprrafopredeter"/>
    <w:rsid w:val="00A0573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635D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5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35D15"/>
  </w:style>
  <w:style w:type="paragraph" w:styleId="Asuntodelcomentario">
    <w:name w:val="annotation subject"/>
    <w:basedOn w:val="Textocomentario"/>
    <w:next w:val="Textocomentario"/>
    <w:link w:val="AsuntodelcomentarioCar"/>
    <w:rsid w:val="00635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35D15"/>
    <w:rPr>
      <w:b/>
      <w:bCs/>
    </w:rPr>
  </w:style>
  <w:style w:type="paragraph" w:styleId="Textodeglobo">
    <w:name w:val="Balloon Text"/>
    <w:basedOn w:val="Normal"/>
    <w:link w:val="TextodegloboCar"/>
    <w:rsid w:val="00635D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customStyle="1" w:styleId="Cuerpo">
    <w:name w:val="Cuerpo"/>
    <w:rsid w:val="00B723A8"/>
    <w:pPr>
      <w:suppressAutoHyphens/>
      <w:spacing w:after="200" w:line="276" w:lineRule="auto"/>
    </w:pPr>
    <w:rPr>
      <w:rFonts w:ascii="Calibri" w:eastAsia="Arial" w:hAnsi="Calibri" w:cs="Calibri"/>
      <w:noProof/>
      <w:color w:val="000000"/>
      <w:sz w:val="22"/>
      <w:szCs w:val="22"/>
      <w:lang w:val="es-VE"/>
    </w:rPr>
  </w:style>
  <w:style w:type="character" w:styleId="Hipervnculovisitado">
    <w:name w:val="FollowedHyperlink"/>
    <w:basedOn w:val="Fuentedeprrafopredeter"/>
    <w:rsid w:val="00A0573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635D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5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35D15"/>
  </w:style>
  <w:style w:type="paragraph" w:styleId="Asuntodelcomentario">
    <w:name w:val="annotation subject"/>
    <w:basedOn w:val="Textocomentario"/>
    <w:next w:val="Textocomentario"/>
    <w:link w:val="AsuntodelcomentarioCar"/>
    <w:rsid w:val="00635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35D15"/>
    <w:rPr>
      <w:b/>
      <w:bCs/>
    </w:rPr>
  </w:style>
  <w:style w:type="paragraph" w:styleId="Textodeglobo">
    <w:name w:val="Balloon Text"/>
    <w:basedOn w:val="Normal"/>
    <w:link w:val="TextodegloboCar"/>
    <w:rsid w:val="00635D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royecto.panama@caf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Empresa xmlns="d621a4f9-0106-4d9b-81b9-f712bac34e8b" xsi:nil="true"/>
    <Tipo_x0020_Documento xmlns="d621a4f9-0106-4d9b-81b9-f712bac34e8b" xsi:nil="true"/>
    <Solicitud xmlns="23592755-487e-4964-8159-f4a460d79d2d" xsi:nil="true"/>
    <FinSolicitado xmlns="23592755-487e-4964-8159-f4a460d79d2d" xsi:nil="true"/>
    <_x0023__x0023_ xmlns="23592755-487e-4964-8159-f4a460d79d2d" xsi:nil="true"/>
    <ContIncluIVA xmlns="23592755-487e-4964-8159-f4a460d79d2d">false</ContIncluIVA>
    <Inicio xmlns="23592755-487e-4964-8159-f4a460d79d2d" xsi:nil="true"/>
    <CatContratos xmlns="23592755-487e-4964-8159-f4a460d79d2d">Escriba la opción nº 1</CatContratos>
    <Duración_x0020_dias xmlns="23592755-487e-4964-8159-f4a460d79d2d" xsi:nil="true"/>
    <TasaFirma xmlns="23592755-487e-4964-8159-f4a460d79d2d" xsi:nil="true"/>
    <_x0023_ xmlns="23592755-487e-4964-8159-f4a460d79d2d" xsi:nil="true"/>
    <_x0025_IVA xmlns="23592755-487e-4964-8159-f4a460d79d2d" xsi:nil="true"/>
    <CodProyecto xmlns="23592755-487e-4964-8159-f4a460d79d2d" xsi:nil="true"/>
    <MonedaProv xmlns="23592755-487e-4964-8159-f4a460d79d2d">USD</MonedaProv>
    <NomProveedor xmlns="23592755-487e-4964-8159-f4a460d79d2d" xsi:nil="true"/>
    <Pedido xmlns="23592755-487e-4964-8159-f4a460d79d2d" xsi:nil="true"/>
    <Proveedor_x0020_Principal xmlns="23592755-487e-4964-8159-f4a460d79d2d" xsi:nil="true"/>
    <Comentarios xmlns="23592755-487e-4964-8159-f4a460d79d2d" xsi:nil="true"/>
    <TipoDoc xmlns="23592755-487e-4964-8159-f4a460d79d2d">Contrato</TipoDoc>
    <Fase xmlns="23592755-487e-4964-8159-f4a460d79d2d" xsi:nil="true"/>
    <Importe xmlns="23592755-487e-4964-8159-f4a460d79d2d" xsi:nil="true"/>
    <ImporteDIV xmlns="23592755-487e-4964-8159-f4a460d79d2d" xsi:nil="true"/>
    <Tipo_x0020_de_x0020_Documento xmlns="23592755-487e-4964-8159-f4a460d79d2d" xsi:nil="true"/>
    <Incluir_x0020_en_x0020_Cierre xmlns="d621a4f9-0106-4d9b-81b9-f712bac34e8b">false</Incluir_x0020_en_x0020_Cier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5DCA6F35FA9A48A4AAFE10947BA68F" ma:contentTypeVersion="25" ma:contentTypeDescription="Crear nuevo documento." ma:contentTypeScope="" ma:versionID="1faf4cef6e580bb8e619a0dec759932c">
  <xsd:schema xmlns:xsd="http://www.w3.org/2001/XMLSchema" xmlns:p="http://schemas.microsoft.com/office/2006/metadata/properties" xmlns:ns2="d621a4f9-0106-4d9b-81b9-f712bac34e8b" xmlns:ns3="23592755-487e-4964-8159-f4a460d79d2d" targetNamespace="http://schemas.microsoft.com/office/2006/metadata/properties" ma:root="true" ma:fieldsID="2808b541f01e2de9c4cbca9e003dd5f0" ns2:_="" ns3:_="">
    <xsd:import namespace="d621a4f9-0106-4d9b-81b9-f712bac34e8b"/>
    <xsd:import namespace="23592755-487e-4964-8159-f4a460d79d2d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Empresa" minOccurs="0"/>
                <xsd:element ref="ns3:_x0025_IVA" minOccurs="0"/>
                <xsd:element ref="ns3:CatContratos" minOccurs="0"/>
                <xsd:element ref="ns3:CodProyecto" minOccurs="0"/>
                <xsd:element ref="ns3:Comentarios" minOccurs="0"/>
                <xsd:element ref="ns3:ImporteDIV" minOccurs="0"/>
                <xsd:element ref="ns3:Importe" minOccurs="0"/>
                <xsd:element ref="ns3:Duración_x0020_dias" minOccurs="0"/>
                <xsd:element ref="ns3:FinSolicitado" minOccurs="0"/>
                <xsd:element ref="ns3:ContIncluIVA" minOccurs="0"/>
                <xsd:element ref="ns3:Inicio" minOccurs="0"/>
                <xsd:element ref="ns3:MonedaProv" minOccurs="0"/>
                <xsd:element ref="ns3:NomProveedor" minOccurs="0"/>
                <xsd:element ref="ns3:Pedido" minOccurs="0"/>
                <xsd:element ref="ns3:Proveedor_x0020_Principal" minOccurs="0"/>
                <xsd:element ref="ns3:Solicitud" minOccurs="0"/>
                <xsd:element ref="ns3:TasaFirma" minOccurs="0"/>
                <xsd:element ref="ns3:TipoDoc" minOccurs="0"/>
                <xsd:element ref="ns3:_x0023_" minOccurs="0"/>
                <xsd:element ref="ns3:_x0023__x0023_" minOccurs="0"/>
                <xsd:element ref="ns3:Fase" minOccurs="0"/>
                <xsd:element ref="ns3:Tipo_x0020_de_x0020_Documento" minOccurs="0"/>
                <xsd:element ref="ns2:Incluir_x0020_en_x0020_Cier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21a4f9-0106-4d9b-81b9-f712bac34e8b" elementFormDefault="qualified">
    <xsd:import namespace="http://schemas.microsoft.com/office/2006/documentManagement/types"/>
    <xsd:element name="Tipo_x0020_Documento" ma:index="8" nillable="true" ma:displayName="Tipo Documento" ma:format="Dropdown" ma:internalName="Tipo_x0020_Documento">
      <xsd:simpleType>
        <xsd:union memberTypes="dms:Text">
          <xsd:simpleType>
            <xsd:restriction base="dms:Choice">
              <xsd:enumeration value="Seleccione:"/>
              <xsd:enumeration value="ACTA"/>
              <xsd:enumeration value="ACUERDO DE CONFIDENCIALIDAD"/>
              <xsd:enumeration value="CARTA"/>
              <xsd:enumeration value="CONCURSO"/>
              <xsd:enumeration value="CONTRATO"/>
              <xsd:enumeration value="CONTROL DE CAMBIO"/>
              <xsd:enumeration value="DOCUMENTO DE TRABAJO"/>
              <xsd:enumeration value="DOCUMENTO DESCRIPTIVO"/>
              <xsd:enumeration value="EJECUCIÓN PRESUPUESTARIA"/>
              <xsd:enumeration value="ENTREGABLE"/>
              <xsd:enumeration value="FACTURA"/>
              <xsd:enumeration value="FICHA DE PROYECTO"/>
              <xsd:enumeration value="HOJA FINANCIERA"/>
              <xsd:enumeration value="IMAGEN"/>
              <xsd:enumeration value="INFORMACION CONTABLE DE PAGO"/>
              <xsd:enumeration value="INFORME DE AVANCE"/>
              <xsd:enumeration value="MEMO"/>
              <xsd:enumeration value="MINUTA"/>
              <xsd:enumeration value="ORDEN DE SERVICIO"/>
              <xsd:enumeration value="ORGANIGRAMA"/>
              <xsd:enumeration value="PASAJE"/>
              <xsd:enumeration value="PLAN"/>
              <xsd:enumeration value="PLANOS"/>
              <xsd:enumeration value="PROCEDIMIENTO"/>
              <xsd:enumeration value="PROVEEDORES"/>
              <xsd:enumeration value="PRESENTACION"/>
              <xsd:enumeration value="WBS"/>
            </xsd:restriction>
          </xsd:simpleType>
        </xsd:union>
      </xsd:simpleType>
    </xsd:element>
    <xsd:element name="Empresa" ma:index="9" nillable="true" ma:displayName="Empresa" ma:internalName="Empresa">
      <xsd:simpleType>
        <xsd:restriction base="dms:Text">
          <xsd:maxLength value="255"/>
        </xsd:restriction>
      </xsd:simpleType>
    </xsd:element>
    <xsd:element name="Incluir_x0020_en_x0020_Cierre" ma:index="31" nillable="true" ma:displayName="Incluir en Cierre" ma:default="0" ma:internalName="Incluir_x0020_en_x0020_Cierr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23592755-487e-4964-8159-f4a460d79d2d" elementFormDefault="qualified">
    <xsd:import namespace="http://schemas.microsoft.com/office/2006/documentManagement/types"/>
    <xsd:element name="_x0025_IVA" ma:index="10" nillable="true" ma:displayName="%IVA" ma:decimals="2" ma:internalName="_x0025_IVA" ma:percentage="TRUE">
      <xsd:simpleType>
        <xsd:restriction base="dms:Number"/>
      </xsd:simpleType>
    </xsd:element>
    <xsd:element name="CatContratos" ma:index="11" nillable="true" ma:displayName="Categ" ma:default="Seleccione:" ma:format="Dropdown" ma:internalName="CatContratos">
      <xsd:simpleType>
        <xsd:union memberTypes="dms:Text">
          <xsd:simpleType>
            <xsd:restriction base="dms:Choice">
              <xsd:enumeration value="Seleccione:"/>
              <xsd:enumeration value="PROYECTO CABLEADO"/>
              <xsd:enumeration value="SEGURIDAD Y CONTROL DE ACCESO"/>
              <xsd:enumeration value="MOBILIARIO"/>
              <xsd:enumeration value="INTEGRADOR TÉCNICO"/>
              <xsd:enumeration value="CONTRATISTA"/>
              <xsd:enumeration value="MOBILIARIO"/>
              <xsd:enumeration value="AIRE ACONDICIONADO"/>
              <xsd:enumeration value="ALFOMBRA"/>
              <xsd:enumeration value="GESTION"/>
            </xsd:restriction>
          </xsd:simpleType>
        </xsd:union>
      </xsd:simpleType>
    </xsd:element>
    <xsd:element name="CodProyecto" ma:index="12" nillable="true" ma:displayName="CodProyecto" ma:internalName="CodProyecto">
      <xsd:simpleType>
        <xsd:restriction base="dms:Text">
          <xsd:maxLength value="255"/>
        </xsd:restriction>
      </xsd:simpleType>
    </xsd:element>
    <xsd:element name="Comentarios" ma:index="13" nillable="true" ma:displayName="Comentarios" ma:internalName="Comentarios">
      <xsd:simpleType>
        <xsd:restriction base="dms:Text">
          <xsd:maxLength value="255"/>
        </xsd:restriction>
      </xsd:simpleType>
    </xsd:element>
    <xsd:element name="ImporteDIV" ma:index="14" nillable="true" ma:displayName="ContratoDIV" ma:decimals="2" ma:internalName="ImporteDIV" ma:percentage="FALSE">
      <xsd:simpleType>
        <xsd:restriction base="dms:Number"/>
      </xsd:simpleType>
    </xsd:element>
    <xsd:element name="Importe" ma:index="15" nillable="true" ma:displayName="ContratoUSD" ma:decimals="2" ma:internalName="Importe" ma:percentage="FALSE">
      <xsd:simpleType>
        <xsd:restriction base="dms:Number"/>
      </xsd:simpleType>
    </xsd:element>
    <xsd:element name="Duración_x0020_dias" ma:index="16" nillable="true" ma:displayName="DuraciónDias" ma:decimals="0" ma:internalName="Duraci_x00f3_n_x0020_dias">
      <xsd:simpleType>
        <xsd:restriction base="dms:Number"/>
      </xsd:simpleType>
    </xsd:element>
    <xsd:element name="FinSolicitado" ma:index="17" nillable="true" ma:displayName="FinSolicitado" ma:format="DateOnly" ma:internalName="FinSolicitado">
      <xsd:simpleType>
        <xsd:restriction base="dms:DateTime"/>
      </xsd:simpleType>
    </xsd:element>
    <xsd:element name="ContIncluIVA" ma:index="18" nillable="true" ma:displayName="SumarIVA" ma:default="0" ma:internalName="ContIncluIVA">
      <xsd:simpleType>
        <xsd:restriction base="dms:Boolean"/>
      </xsd:simpleType>
    </xsd:element>
    <xsd:element name="Inicio" ma:index="19" nillable="true" ma:displayName="InicioContrato" ma:format="DateOnly" ma:internalName="Inicio">
      <xsd:simpleType>
        <xsd:restriction base="dms:DateTime"/>
      </xsd:simpleType>
    </xsd:element>
    <xsd:element name="MonedaProv" ma:index="20" nillable="true" ma:displayName="MonedaProv" ma:default="USD" ma:internalName="MonedaProv">
      <xsd:simpleType>
        <xsd:restriction base="dms:Text">
          <xsd:maxLength value="255"/>
        </xsd:restriction>
      </xsd:simpleType>
    </xsd:element>
    <xsd:element name="NomProveedor" ma:index="21" nillable="true" ma:displayName="NomProveedor" ma:internalName="NomProveedor">
      <xsd:simpleType>
        <xsd:restriction base="dms:Text">
          <xsd:maxLength value="255"/>
        </xsd:restriction>
      </xsd:simpleType>
    </xsd:element>
    <xsd:element name="Pedido" ma:index="22" nillable="true" ma:displayName="Pedido" ma:internalName="Pedido">
      <xsd:simpleType>
        <xsd:restriction base="dms:Text">
          <xsd:maxLength value="255"/>
        </xsd:restriction>
      </xsd:simpleType>
    </xsd:element>
    <xsd:element name="Proveedor_x0020_Principal" ma:index="23" nillable="true" ma:displayName="ProveedorPpal" ma:internalName="Proveedor_x0020_Principal">
      <xsd:simpleType>
        <xsd:restriction base="dms:Text">
          <xsd:maxLength value="255"/>
        </xsd:restriction>
      </xsd:simpleType>
    </xsd:element>
    <xsd:element name="Solicitud" ma:index="24" nillable="true" ma:displayName="Solicitud" ma:internalName="Solicitud">
      <xsd:simpleType>
        <xsd:restriction base="dms:Text">
          <xsd:maxLength value="255"/>
        </xsd:restriction>
      </xsd:simpleType>
    </xsd:element>
    <xsd:element name="TasaFirma" ma:index="25" nillable="true" ma:displayName="TasaFirma" ma:decimals="4" ma:default="1" ma:internalName="TasaFirma" ma:percentage="FALSE">
      <xsd:simpleType>
        <xsd:restriction base="dms:Number"/>
      </xsd:simpleType>
    </xsd:element>
    <xsd:element name="TipoDoc" ma:index="26" nillable="true" ma:displayName="TipoContrato" ma:default="Contrato" ma:format="Dropdown" ma:internalName="TipoDoc" ma:readOnly="false">
      <xsd:simpleType>
        <xsd:union memberTypes="dms:Text">
          <xsd:simpleType>
            <xsd:restriction base="dms:Choice">
              <xsd:enumeration value="Contrato"/>
              <xsd:enumeration value="Orden de Trabajo"/>
              <xsd:enumeration value="SUC"/>
              <xsd:enumeration value="Orden de Compra"/>
              <xsd:enumeration value="Anexos"/>
              <xsd:enumeration value="Oferta/Propuesta"/>
              <xsd:enumeration value="CambioAlcance"/>
              <xsd:enumeration value="Contrato Paraguas"/>
              <xsd:enumeration value="Orden de Servicio"/>
              <xsd:enumeration value="Otros"/>
            </xsd:restriction>
          </xsd:simpleType>
        </xsd:union>
      </xsd:simpleType>
    </xsd:element>
    <xsd:element name="_x0023_" ma:index="27" nillable="true" ma:displayName="#" ma:default="999" ma:internalName="_x0023_">
      <xsd:simpleType>
        <xsd:restriction base="dms:Text">
          <xsd:maxLength value="255"/>
        </xsd:restriction>
      </xsd:simpleType>
    </xsd:element>
    <xsd:element name="_x0023__x0023_" ma:index="28" nillable="true" ma:displayName="##" ma:internalName="_x0023__x0023_">
      <xsd:simpleType>
        <xsd:restriction base="dms:Text">
          <xsd:maxLength value="255"/>
        </xsd:restriction>
      </xsd:simpleType>
    </xsd:element>
    <xsd:element name="Fase" ma:index="29" nillable="true" ma:displayName="Fase" ma:internalName="Fase">
      <xsd:simpleType>
        <xsd:restriction base="dms:Text">
          <xsd:maxLength value="255"/>
        </xsd:restriction>
      </xsd:simpleType>
    </xsd:element>
    <xsd:element name="Tipo_x0020_de_x0020_Documento" ma:index="30" nillable="true" ma:displayName="Tipo de Documento" ma:list="{74a49110-fe85-4fdd-a521-536e8d82698d}" ma:internalName="Tipo_x0020_de_x0020_Documento" ma:showField="Title" ma:web="23592755-487e-4964-8159-f4a460d79d2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d621a4f9-0106-4d9b-81b9-f712bac34e8b"/>
    <ds:schemaRef ds:uri="http://schemas.openxmlformats.org/package/2006/metadata/core-properties"/>
    <ds:schemaRef ds:uri="23592755-487e-4964-8159-f4a460d79d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EF13B5-E00C-498D-8AC7-E1FFB534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1a4f9-0106-4d9b-81b9-f712bac34e8b"/>
    <ds:schemaRef ds:uri="23592755-487e-4964-8159-f4a460d79d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EECA71D-1069-4E98-AB18-B8AEFCEC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Intención de Participar Acuerdo Confidencialidad</vt:lpstr>
    </vt:vector>
  </TitlesOfParts>
  <Company>Corporación Andina de Fomento</Company>
  <LinksUpToDate>false</LinksUpToDate>
  <CharactersWithSpaces>1029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Intención de Participar Acuerdo Confidencialidad</dc:title>
  <dc:creator>Roberto Gomes</dc:creator>
  <cp:lastModifiedBy>DELGADO, JUAN</cp:lastModifiedBy>
  <cp:revision>5</cp:revision>
  <cp:lastPrinted>2002-01-25T19:44:00Z</cp:lastPrinted>
  <dcterms:created xsi:type="dcterms:W3CDTF">2017-03-06T21:57:00Z</dcterms:created>
  <dcterms:modified xsi:type="dcterms:W3CDTF">2017-03-07T14:15:00Z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Formularios1">
    <vt:lpwstr/>
  </property>
  <property fmtid="{D5CDD505-2E9C-101B-9397-08002B2CF9AE}" pid="12" name="vicepresidencias_oficinas">
    <vt:lpwstr>Dirección de Logística y Servicios Administrativos</vt:lpwstr>
  </property>
  <property fmtid="{D5CDD505-2E9C-101B-9397-08002B2CF9AE}" pid="13" name="ContentTypeId">
    <vt:lpwstr>0x010100355DCA6F35FA9A48A4AAFE10947BA68F</vt:lpwstr>
  </property>
</Properties>
</file>