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65E" w14:textId="77777777" w:rsidR="00B73656" w:rsidRPr="009C3DF5" w:rsidRDefault="00B73656" w:rsidP="005A6954">
      <w:pPr>
        <w:pStyle w:val="Sinespaciado"/>
        <w:jc w:val="center"/>
        <w:rPr>
          <w:rFonts w:cstheme="minorHAnsi"/>
          <w:b/>
          <w:bCs/>
          <w:sz w:val="24"/>
          <w:szCs w:val="24"/>
        </w:rPr>
      </w:pPr>
      <w:r w:rsidRPr="009C3DF5">
        <w:rPr>
          <w:rFonts w:cstheme="minorHAnsi"/>
          <w:b/>
          <w:bCs/>
          <w:sz w:val="24"/>
          <w:szCs w:val="24"/>
        </w:rPr>
        <w:t>TÉRMINOS DE REFERENCIA PARA LA CONTRATACIÓN DE</w:t>
      </w:r>
    </w:p>
    <w:p w14:paraId="3C56885D" w14:textId="3631C1E1" w:rsidR="00B73656" w:rsidRPr="009C3DF5" w:rsidRDefault="00B73656" w:rsidP="005A6954">
      <w:pPr>
        <w:pStyle w:val="Sinespaciado"/>
        <w:jc w:val="center"/>
        <w:rPr>
          <w:rFonts w:cstheme="minorHAnsi"/>
          <w:b/>
          <w:bCs/>
          <w:sz w:val="24"/>
          <w:szCs w:val="24"/>
        </w:rPr>
      </w:pPr>
      <w:r w:rsidRPr="009C3DF5">
        <w:rPr>
          <w:rFonts w:cstheme="minorHAnsi"/>
          <w:b/>
          <w:bCs/>
          <w:sz w:val="24"/>
          <w:szCs w:val="24"/>
        </w:rPr>
        <w:t xml:space="preserve">ESPECIALISTA </w:t>
      </w:r>
      <w:r w:rsidR="00483CF3" w:rsidRPr="009C3DF5">
        <w:rPr>
          <w:rFonts w:cstheme="minorHAnsi"/>
          <w:b/>
          <w:bCs/>
          <w:sz w:val="24"/>
          <w:szCs w:val="24"/>
        </w:rPr>
        <w:t>AMBIENTAL Y SOCIAL</w:t>
      </w:r>
    </w:p>
    <w:p w14:paraId="5EBA270F" w14:textId="77777777" w:rsidR="00B73656" w:rsidRPr="009C3DF5" w:rsidRDefault="00B73656" w:rsidP="005A6954">
      <w:pPr>
        <w:pStyle w:val="Sinespaciado"/>
        <w:jc w:val="both"/>
        <w:rPr>
          <w:rFonts w:cstheme="minorHAnsi"/>
          <w:sz w:val="24"/>
          <w:szCs w:val="24"/>
        </w:rPr>
      </w:pPr>
    </w:p>
    <w:p w14:paraId="26794B09" w14:textId="77777777" w:rsidR="00B73656" w:rsidRPr="009C3DF5" w:rsidRDefault="00B73656" w:rsidP="005A6954">
      <w:pPr>
        <w:pStyle w:val="Sinespaciado"/>
        <w:jc w:val="both"/>
        <w:rPr>
          <w:rFonts w:cstheme="minorHAnsi"/>
          <w:sz w:val="24"/>
          <w:szCs w:val="24"/>
        </w:rPr>
      </w:pPr>
      <w:r w:rsidRPr="009C3DF5">
        <w:rPr>
          <w:rFonts w:cstheme="minorHAnsi"/>
          <w:sz w:val="24"/>
          <w:szCs w:val="24"/>
          <w:u w:val="single"/>
        </w:rPr>
        <w:t>PROGRAMA</w:t>
      </w:r>
      <w:r w:rsidRPr="009C3DF5">
        <w:rPr>
          <w:rFonts w:cstheme="minorHAnsi"/>
          <w:sz w:val="24"/>
          <w:szCs w:val="24"/>
        </w:rPr>
        <w:t>: FACILIDAD DE FINANCIAMIENTO VERDE PARA INSTITUCIONES FINANCIERAS LOCALES EN AMÉRICA LATINA, FINANCIADO POR CAF Y EL FONDO VERDE PARA EL CLIMA.</w:t>
      </w:r>
    </w:p>
    <w:p w14:paraId="164050EB" w14:textId="77777777" w:rsidR="00B73656" w:rsidRPr="009C3DF5" w:rsidRDefault="00B73656" w:rsidP="005A6954">
      <w:pPr>
        <w:pStyle w:val="Sinespaciado"/>
        <w:jc w:val="both"/>
        <w:rPr>
          <w:rFonts w:cstheme="minorHAnsi"/>
        </w:rPr>
      </w:pPr>
    </w:p>
    <w:p w14:paraId="3C6D0723" w14:textId="77777777" w:rsidR="00B73656" w:rsidRPr="009C3DF5" w:rsidRDefault="00B73656" w:rsidP="005A6954">
      <w:pPr>
        <w:pStyle w:val="Sinespaciado"/>
        <w:numPr>
          <w:ilvl w:val="0"/>
          <w:numId w:val="13"/>
        </w:numPr>
        <w:jc w:val="both"/>
        <w:rPr>
          <w:rFonts w:cstheme="minorHAnsi"/>
          <w:b/>
        </w:rPr>
      </w:pPr>
      <w:r w:rsidRPr="009C3DF5">
        <w:rPr>
          <w:rFonts w:cstheme="minorHAnsi"/>
          <w:b/>
        </w:rPr>
        <w:t>Descripción del Programa y su objetivo</w:t>
      </w:r>
    </w:p>
    <w:p w14:paraId="3DB7934B" w14:textId="77777777" w:rsidR="00B73656" w:rsidRPr="009C3DF5" w:rsidRDefault="00B73656" w:rsidP="005A6954">
      <w:pPr>
        <w:pStyle w:val="Sinespaciado"/>
        <w:jc w:val="both"/>
        <w:rPr>
          <w:rFonts w:cstheme="minorHAnsi"/>
        </w:rPr>
      </w:pPr>
    </w:p>
    <w:p w14:paraId="32DCE5D6" w14:textId="77777777" w:rsidR="00225D58" w:rsidRPr="009C3DF5" w:rsidRDefault="00225D58" w:rsidP="00225D58">
      <w:pPr>
        <w:pStyle w:val="Sinespaciado"/>
        <w:jc w:val="both"/>
        <w:rPr>
          <w:rFonts w:cstheme="minorHAnsi"/>
        </w:rPr>
      </w:pPr>
      <w:r w:rsidRPr="009C3DF5">
        <w:rPr>
          <w:rFonts w:cstheme="minorHAnsi"/>
        </w:rPr>
        <w:t>CAF fue acreditada por el GCF en julio de 2015 como entidad regional de acceso directo, lo que permite a CAF asistir a sus clientes en la presentación de solicitudes de financiación, subvenciones, inversiones de capital y garantías al Fondo Verde del Clima (GCF). El Acuerdo Maestro de Acreditación (AMA) entre CAF y el GCF se firmó en noviembre de 2016. Además del AMA, también se firmó el 20 de septiembre de 2017 el Acuerdo Marco de Preparación y Subvención de Apoyo Preparatorio entre el GCF y CAF.</w:t>
      </w:r>
    </w:p>
    <w:p w14:paraId="5F6A07E6" w14:textId="77777777" w:rsidR="00225D58" w:rsidRPr="009C3DF5" w:rsidRDefault="00225D58" w:rsidP="00225D58">
      <w:pPr>
        <w:pStyle w:val="Sinespaciado"/>
        <w:jc w:val="both"/>
        <w:rPr>
          <w:rFonts w:cstheme="minorHAnsi"/>
        </w:rPr>
      </w:pPr>
    </w:p>
    <w:p w14:paraId="01BDF580" w14:textId="77777777" w:rsidR="00225D58" w:rsidRPr="009C3DF5" w:rsidRDefault="00225D58" w:rsidP="00225D58">
      <w:pPr>
        <w:pStyle w:val="Sinespaciado"/>
        <w:jc w:val="both"/>
        <w:rPr>
          <w:rFonts w:cstheme="minorHAnsi"/>
        </w:rPr>
      </w:pPr>
      <w:r w:rsidRPr="009C3DF5">
        <w:rPr>
          <w:rFonts w:cstheme="minorHAnsi"/>
        </w:rPr>
        <w:t>En el contexto esta acreditación, CAF y el GCF han firmado un Acuerdo de Actividad Financiada para la implementación del Programa "</w:t>
      </w:r>
      <w:r w:rsidRPr="009C3DF5">
        <w:rPr>
          <w:rFonts w:cstheme="minorHAnsi"/>
          <w:i/>
          <w:iCs/>
        </w:rPr>
        <w:t>Green Climate Financing Facility for Local Financial Institutions in Latin-America</w:t>
      </w:r>
      <w:r w:rsidRPr="009C3DF5">
        <w:rPr>
          <w:rFonts w:cstheme="minorHAnsi"/>
        </w:rPr>
        <w:t>", cuyo objetivo es acelerar el desarrollo de proyectos locales de cambio climático a través de soluciones de inversión y asistencia técnica que apoyen a los actores del mercado a superar las barreras financieras y de conocimiento. El programa se centra en proyectos en los sectores de la energía y el uso de la tierra con fuertes beneficios de mitigación, apoyando a los países a reducir las emisiones de dos sectores que comprenden una gran parte de sus emisiones nacionales de GEI. El programa se implementará en Ecuador, Panamá, Perú y Chile.</w:t>
      </w:r>
    </w:p>
    <w:p w14:paraId="6F7FD509" w14:textId="77777777" w:rsidR="00225D58" w:rsidRPr="009C3DF5" w:rsidRDefault="00225D58" w:rsidP="00225D58">
      <w:pPr>
        <w:pStyle w:val="Sinespaciado"/>
        <w:jc w:val="both"/>
        <w:rPr>
          <w:rFonts w:cstheme="minorHAnsi"/>
        </w:rPr>
      </w:pPr>
    </w:p>
    <w:p w14:paraId="161CBA8D" w14:textId="77777777" w:rsidR="00225D58" w:rsidRPr="009C3DF5" w:rsidRDefault="00225D58" w:rsidP="00225D58">
      <w:pPr>
        <w:pStyle w:val="Sinespaciado"/>
        <w:jc w:val="both"/>
        <w:rPr>
          <w:rFonts w:cstheme="minorHAnsi"/>
        </w:rPr>
      </w:pPr>
      <w:r w:rsidRPr="009C3DF5">
        <w:rPr>
          <w:rFonts w:cstheme="minorHAnsi"/>
        </w:rPr>
        <w:t>El programa apoya las ambiciones de ahorro de GEI a nivel nacional en todos los países objetivo sobre la base de sus NDC en el marco del Acuerdo de París. Utilizando una combinación de fuentes de financiación, incluyendo préstamos y subvenciones, el programa llevará a cabo dos componentes - (1) Financiero, (2) Apoyo Técnico y Sensibilización - para impulsar los mercados locales para los proyectos de cambio climático - y la gestión del Programa.</w:t>
      </w:r>
    </w:p>
    <w:p w14:paraId="672D7C93" w14:textId="77777777" w:rsidR="00225D58" w:rsidRPr="009C3DF5" w:rsidRDefault="00225D58" w:rsidP="00225D58">
      <w:pPr>
        <w:pStyle w:val="Sinespaciado"/>
        <w:jc w:val="both"/>
        <w:rPr>
          <w:rFonts w:cstheme="minorHAnsi"/>
        </w:rPr>
      </w:pPr>
    </w:p>
    <w:p w14:paraId="57110CEF" w14:textId="77777777" w:rsidR="00225D58" w:rsidRPr="009C3DF5" w:rsidRDefault="00225D58" w:rsidP="00225D58">
      <w:pPr>
        <w:pStyle w:val="Sinespaciado"/>
        <w:jc w:val="both"/>
        <w:rPr>
          <w:rFonts w:cstheme="minorHAnsi"/>
        </w:rPr>
      </w:pPr>
      <w:r w:rsidRPr="009C3DF5">
        <w:rPr>
          <w:rFonts w:cstheme="minorHAnsi"/>
          <w:u w:val="single"/>
        </w:rPr>
        <w:t>Componente 1</w:t>
      </w:r>
      <w:r w:rsidRPr="009C3DF5">
        <w:rPr>
          <w:rFonts w:cstheme="minorHAnsi"/>
        </w:rPr>
        <w:t xml:space="preserve"> - Líneas de crédito a las Instituciones Financieras Locales (IFLs)</w:t>
      </w:r>
    </w:p>
    <w:p w14:paraId="442A1E7E" w14:textId="77777777" w:rsidR="00225D58" w:rsidRPr="009C3DF5" w:rsidRDefault="00225D58" w:rsidP="00225D58">
      <w:pPr>
        <w:pStyle w:val="Sinespaciado"/>
        <w:jc w:val="both"/>
        <w:rPr>
          <w:rFonts w:cstheme="minorHAnsi"/>
        </w:rPr>
      </w:pPr>
      <w:r w:rsidRPr="009C3DF5">
        <w:rPr>
          <w:rFonts w:cstheme="minorHAnsi"/>
        </w:rPr>
        <w:t>El objetivo del componente de Líneas de Crédito es proporcionar un préstamo para la financiación del clima con términos y condiciones financieras adecuadas a disposición de las IFLs de los países participantes en el programa para financiar a las PYME en proyectos de energía renovable, eficiencia energética y mitigación del cambio climático en el uso de la tierra para mejorar o hacer crecer sus negocios.</w:t>
      </w:r>
    </w:p>
    <w:p w14:paraId="1EE0904E" w14:textId="77777777" w:rsidR="00225D58" w:rsidRPr="009C3DF5" w:rsidRDefault="00225D58" w:rsidP="00225D58">
      <w:pPr>
        <w:pStyle w:val="Sinespaciado"/>
        <w:jc w:val="both"/>
        <w:rPr>
          <w:rFonts w:cstheme="minorHAnsi"/>
        </w:rPr>
      </w:pPr>
    </w:p>
    <w:p w14:paraId="280CD395" w14:textId="77777777" w:rsidR="00225D58" w:rsidRPr="009C3DF5" w:rsidRDefault="00225D58" w:rsidP="00225D58">
      <w:pPr>
        <w:pStyle w:val="Sinespaciado"/>
        <w:jc w:val="both"/>
        <w:rPr>
          <w:rFonts w:cstheme="minorHAnsi"/>
        </w:rPr>
      </w:pPr>
      <w:r w:rsidRPr="009C3DF5">
        <w:rPr>
          <w:rFonts w:cstheme="minorHAnsi"/>
          <w:u w:val="single"/>
        </w:rPr>
        <w:t>Componente 2</w:t>
      </w:r>
      <w:r w:rsidRPr="009C3DF5">
        <w:rPr>
          <w:rFonts w:cstheme="minorHAnsi"/>
        </w:rPr>
        <w:t xml:space="preserve"> - Asistencia técnica no reembolsable </w:t>
      </w:r>
    </w:p>
    <w:p w14:paraId="0F1DCD67" w14:textId="77777777" w:rsidR="00225D58" w:rsidRPr="009C3DF5" w:rsidRDefault="00225D58" w:rsidP="00225D58">
      <w:pPr>
        <w:pStyle w:val="Sinespaciado"/>
        <w:jc w:val="both"/>
        <w:rPr>
          <w:rFonts w:cstheme="minorHAnsi"/>
        </w:rPr>
      </w:pPr>
      <w:r w:rsidRPr="009C3DF5">
        <w:rPr>
          <w:rFonts w:cstheme="minorHAnsi"/>
        </w:rPr>
        <w:t xml:space="preserve">El objetivo del componente de Asistencia Técnica (AT) es facilitar la implementación del Programa aumentando el conocimiento sobre el cambio climático, los subproyectos de mitigación, apoyando las actividades de habilitación para facilitar el desarrollo de los subproyectos, proporcionando apoyo a las IFL, a las PYME y a los Proveedores de Soluciones Tecnológicas (PST) para fortalecer sus capacidades, así como asegurando la difusión de las lecciones aprendidas.  </w:t>
      </w:r>
    </w:p>
    <w:p w14:paraId="27D09CBA" w14:textId="79ADB4F7" w:rsidR="00326409" w:rsidRDefault="00326409" w:rsidP="005A6954">
      <w:pPr>
        <w:spacing w:after="0" w:line="240" w:lineRule="auto"/>
        <w:jc w:val="both"/>
        <w:rPr>
          <w:rFonts w:cstheme="minorHAnsi"/>
        </w:rPr>
      </w:pPr>
    </w:p>
    <w:p w14:paraId="45220194" w14:textId="77777777" w:rsidR="009C3DF5" w:rsidRDefault="009C3DF5" w:rsidP="005A6954">
      <w:pPr>
        <w:spacing w:after="0" w:line="240" w:lineRule="auto"/>
        <w:jc w:val="both"/>
        <w:rPr>
          <w:rFonts w:cstheme="minorHAnsi"/>
        </w:rPr>
      </w:pPr>
    </w:p>
    <w:p w14:paraId="491879D8" w14:textId="77777777" w:rsidR="009C3DF5" w:rsidRDefault="009C3DF5" w:rsidP="005A6954">
      <w:pPr>
        <w:spacing w:after="0" w:line="240" w:lineRule="auto"/>
        <w:jc w:val="both"/>
        <w:rPr>
          <w:rFonts w:cstheme="minorHAnsi"/>
        </w:rPr>
      </w:pPr>
    </w:p>
    <w:p w14:paraId="7019A212" w14:textId="77777777" w:rsidR="009C3DF5" w:rsidRPr="009C3DF5" w:rsidRDefault="009C3DF5" w:rsidP="005A6954">
      <w:pPr>
        <w:spacing w:after="0" w:line="240" w:lineRule="auto"/>
        <w:jc w:val="both"/>
        <w:rPr>
          <w:rFonts w:cstheme="minorHAnsi"/>
        </w:rPr>
      </w:pPr>
    </w:p>
    <w:p w14:paraId="7BDD6FF3" w14:textId="77777777" w:rsidR="00B73656" w:rsidRPr="009C3DF5" w:rsidRDefault="00B73656" w:rsidP="005A6954">
      <w:pPr>
        <w:pStyle w:val="Sinespaciado"/>
        <w:numPr>
          <w:ilvl w:val="0"/>
          <w:numId w:val="13"/>
        </w:numPr>
        <w:jc w:val="both"/>
        <w:rPr>
          <w:rFonts w:cstheme="minorHAnsi"/>
          <w:b/>
          <w:bCs/>
        </w:rPr>
      </w:pPr>
      <w:r w:rsidRPr="009C3DF5">
        <w:rPr>
          <w:rFonts w:cstheme="minorHAnsi"/>
          <w:b/>
          <w:bCs/>
        </w:rPr>
        <w:lastRenderedPageBreak/>
        <w:t>Términos de referencia</w:t>
      </w:r>
    </w:p>
    <w:p w14:paraId="791CBE9A" w14:textId="77777777" w:rsidR="00B73656" w:rsidRPr="009C3DF5" w:rsidRDefault="00B73656" w:rsidP="005A6954">
      <w:pPr>
        <w:pStyle w:val="Sinespaciado"/>
        <w:jc w:val="both"/>
        <w:rPr>
          <w:rFonts w:cstheme="minorHAnsi"/>
        </w:rPr>
      </w:pPr>
    </w:p>
    <w:tbl>
      <w:tblPr>
        <w:tblStyle w:val="Tablaconcuadrcula"/>
        <w:tblW w:w="0" w:type="auto"/>
        <w:tblInd w:w="108" w:type="dxa"/>
        <w:tblLook w:val="04A0" w:firstRow="1" w:lastRow="0" w:firstColumn="1" w:lastColumn="0" w:noHBand="0" w:noVBand="1"/>
      </w:tblPr>
      <w:tblGrid>
        <w:gridCol w:w="2087"/>
        <w:gridCol w:w="6525"/>
      </w:tblGrid>
      <w:tr w:rsidR="00B73656" w:rsidRPr="009C3DF5" w14:paraId="262E6DB3" w14:textId="77777777" w:rsidTr="0C6FCF29">
        <w:tc>
          <w:tcPr>
            <w:tcW w:w="2087" w:type="dxa"/>
          </w:tcPr>
          <w:p w14:paraId="5EC90790" w14:textId="77777777" w:rsidR="00B73656" w:rsidRPr="009C3DF5" w:rsidRDefault="00B73656" w:rsidP="005A6954">
            <w:pPr>
              <w:pStyle w:val="Sinespaciado"/>
              <w:jc w:val="both"/>
              <w:rPr>
                <w:rFonts w:cstheme="minorHAnsi"/>
              </w:rPr>
            </w:pPr>
            <w:r w:rsidRPr="009C3DF5">
              <w:rPr>
                <w:rFonts w:cstheme="minorHAnsi"/>
                <w:b/>
              </w:rPr>
              <w:t>Posición</w:t>
            </w:r>
          </w:p>
        </w:tc>
        <w:tc>
          <w:tcPr>
            <w:tcW w:w="6525" w:type="dxa"/>
          </w:tcPr>
          <w:p w14:paraId="6134159F" w14:textId="7636512F" w:rsidR="00B73656" w:rsidRPr="009C3DF5" w:rsidRDefault="00905205" w:rsidP="005A6954">
            <w:pPr>
              <w:pStyle w:val="Sinespaciado"/>
              <w:jc w:val="both"/>
              <w:rPr>
                <w:rFonts w:cstheme="minorHAnsi"/>
              </w:rPr>
            </w:pPr>
            <w:r w:rsidRPr="009C3DF5">
              <w:rPr>
                <w:rFonts w:cstheme="minorHAnsi"/>
                <w:b/>
              </w:rPr>
              <w:t>Especialista Ambiental y Social</w:t>
            </w:r>
          </w:p>
        </w:tc>
      </w:tr>
      <w:tr w:rsidR="00B73656" w:rsidRPr="009C3DF5" w14:paraId="1C2118C2" w14:textId="77777777" w:rsidTr="0C6FCF29">
        <w:tc>
          <w:tcPr>
            <w:tcW w:w="2087" w:type="dxa"/>
          </w:tcPr>
          <w:p w14:paraId="5E3325F2" w14:textId="430C0E37" w:rsidR="00B73656" w:rsidRPr="009C3DF5" w:rsidRDefault="00B772E3" w:rsidP="005A6954">
            <w:pPr>
              <w:pStyle w:val="Sinespaciado"/>
              <w:jc w:val="both"/>
              <w:rPr>
                <w:rFonts w:cstheme="minorHAnsi"/>
                <w:b/>
                <w:bCs/>
              </w:rPr>
            </w:pPr>
            <w:r w:rsidRPr="009C3DF5">
              <w:rPr>
                <w:rFonts w:cstheme="minorHAnsi"/>
                <w:b/>
                <w:bCs/>
              </w:rPr>
              <w:t>Dependencia</w:t>
            </w:r>
          </w:p>
        </w:tc>
        <w:tc>
          <w:tcPr>
            <w:tcW w:w="6525" w:type="dxa"/>
          </w:tcPr>
          <w:p w14:paraId="7EF2D1F0" w14:textId="77777777" w:rsidR="00F4138C" w:rsidRPr="009C3DF5" w:rsidRDefault="00F4138C" w:rsidP="00F4138C">
            <w:pPr>
              <w:pStyle w:val="Sinespaciado"/>
              <w:numPr>
                <w:ilvl w:val="0"/>
                <w:numId w:val="24"/>
              </w:numPr>
              <w:ind w:left="351"/>
              <w:jc w:val="both"/>
              <w:rPr>
                <w:rFonts w:cstheme="minorHAnsi"/>
              </w:rPr>
            </w:pPr>
            <w:r w:rsidRPr="009C3DF5">
              <w:rPr>
                <w:rFonts w:cstheme="minorHAnsi"/>
              </w:rPr>
              <w:t>Dependencia funcional del Coordinador del Programa.</w:t>
            </w:r>
          </w:p>
          <w:p w14:paraId="6B439E69" w14:textId="70A82DD2" w:rsidR="00B73656" w:rsidRPr="009C3DF5" w:rsidRDefault="00F4138C" w:rsidP="00F4138C">
            <w:pPr>
              <w:pStyle w:val="Sinespaciado"/>
              <w:numPr>
                <w:ilvl w:val="0"/>
                <w:numId w:val="24"/>
              </w:numPr>
              <w:ind w:left="351"/>
              <w:jc w:val="both"/>
              <w:rPr>
                <w:rFonts w:cstheme="minorHAnsi"/>
              </w:rPr>
            </w:pPr>
            <w:r w:rsidRPr="009C3DF5">
              <w:rPr>
                <w:rFonts w:cstheme="minorHAnsi"/>
              </w:rPr>
              <w:t>Dependencia administrativa de la DATS – Dirección de Análisis Técnico y Sectorial / Vicepresidencia de Sector Privado.</w:t>
            </w:r>
          </w:p>
        </w:tc>
      </w:tr>
      <w:tr w:rsidR="00B73656" w:rsidRPr="009C3DF5" w14:paraId="2CEDFBD5" w14:textId="77777777" w:rsidTr="0C6FCF29">
        <w:tc>
          <w:tcPr>
            <w:tcW w:w="2087" w:type="dxa"/>
          </w:tcPr>
          <w:p w14:paraId="3CBF92A2" w14:textId="77777777" w:rsidR="00B73656" w:rsidRPr="009C3DF5" w:rsidRDefault="00B73656" w:rsidP="005A6954">
            <w:pPr>
              <w:pStyle w:val="Sinespaciado"/>
              <w:jc w:val="both"/>
              <w:rPr>
                <w:rFonts w:cstheme="minorHAnsi"/>
                <w:b/>
                <w:bCs/>
              </w:rPr>
            </w:pPr>
            <w:r w:rsidRPr="009C3DF5">
              <w:rPr>
                <w:rFonts w:cstheme="minorHAnsi"/>
                <w:b/>
                <w:bCs/>
              </w:rPr>
              <w:t xml:space="preserve">Responsabilidades </w:t>
            </w:r>
          </w:p>
        </w:tc>
        <w:tc>
          <w:tcPr>
            <w:tcW w:w="6525" w:type="dxa"/>
          </w:tcPr>
          <w:p w14:paraId="797D47DF" w14:textId="77777777" w:rsidR="00B73656" w:rsidRPr="009C3DF5" w:rsidRDefault="00A4648D" w:rsidP="005A6954">
            <w:pPr>
              <w:pStyle w:val="Sinespaciado"/>
              <w:jc w:val="both"/>
              <w:rPr>
                <w:rFonts w:cstheme="minorHAnsi"/>
                <w:b/>
                <w:bCs/>
              </w:rPr>
            </w:pPr>
            <w:r w:rsidRPr="009C3DF5">
              <w:rPr>
                <w:rFonts w:cstheme="minorHAnsi"/>
                <w:b/>
                <w:bCs/>
              </w:rPr>
              <w:t>Funcionales y de Coordinación con Contrapartes</w:t>
            </w:r>
          </w:p>
          <w:p w14:paraId="31C809D6" w14:textId="10306360" w:rsidR="00905205" w:rsidRPr="009C3DF5" w:rsidRDefault="00905205" w:rsidP="005A6954">
            <w:pPr>
              <w:pStyle w:val="Prrafodelista"/>
              <w:numPr>
                <w:ilvl w:val="0"/>
                <w:numId w:val="17"/>
              </w:numPr>
              <w:jc w:val="both"/>
              <w:rPr>
                <w:rFonts w:cstheme="minorHAnsi"/>
              </w:rPr>
            </w:pPr>
            <w:r w:rsidRPr="009C3DF5">
              <w:rPr>
                <w:rFonts w:cstheme="minorHAnsi"/>
              </w:rPr>
              <w:t xml:space="preserve">El </w:t>
            </w:r>
            <w:r w:rsidR="00355EF4" w:rsidRPr="009C3DF5">
              <w:rPr>
                <w:rFonts w:cstheme="minorHAnsi"/>
              </w:rPr>
              <w:t>E</w:t>
            </w:r>
            <w:r w:rsidRPr="009C3DF5">
              <w:rPr>
                <w:rFonts w:cstheme="minorHAnsi"/>
              </w:rPr>
              <w:t>specialista Ambiental y Social de la UGP es responsable de apoyar la gestión de salvaguardas ambientales y sociales</w:t>
            </w:r>
            <w:r w:rsidR="008839B8" w:rsidRPr="009C3DF5">
              <w:rPr>
                <w:rFonts w:cstheme="minorHAnsi"/>
              </w:rPr>
              <w:t>,</w:t>
            </w:r>
            <w:r w:rsidRPr="009C3DF5">
              <w:rPr>
                <w:rFonts w:cstheme="minorHAnsi"/>
              </w:rPr>
              <w:t xml:space="preserve"> y brinda</w:t>
            </w:r>
            <w:r w:rsidR="00483CF3" w:rsidRPr="009C3DF5">
              <w:rPr>
                <w:rFonts w:cstheme="minorHAnsi"/>
              </w:rPr>
              <w:t>r</w:t>
            </w:r>
            <w:r w:rsidRPr="009C3DF5">
              <w:rPr>
                <w:rFonts w:cstheme="minorHAnsi"/>
              </w:rPr>
              <w:t xml:space="preserve"> servicios a los diferentes socios y beneficiarios</w:t>
            </w:r>
            <w:r w:rsidR="00365A4D" w:rsidRPr="009C3DF5">
              <w:rPr>
                <w:rFonts w:cstheme="minorHAnsi"/>
              </w:rPr>
              <w:t xml:space="preserve"> del Programa</w:t>
            </w:r>
            <w:r w:rsidR="00280226" w:rsidRPr="009C3DF5">
              <w:rPr>
                <w:rFonts w:cstheme="minorHAnsi"/>
              </w:rPr>
              <w:t>, conforme los requ</w:t>
            </w:r>
            <w:r w:rsidR="4319CF4A" w:rsidRPr="009C3DF5">
              <w:rPr>
                <w:rFonts w:cstheme="minorHAnsi"/>
              </w:rPr>
              <w:t>e</w:t>
            </w:r>
            <w:r w:rsidR="00280226" w:rsidRPr="009C3DF5">
              <w:rPr>
                <w:rFonts w:cstheme="minorHAnsi"/>
              </w:rPr>
              <w:t xml:space="preserve">rimientos de CAF y </w:t>
            </w:r>
            <w:r w:rsidR="00365A4D" w:rsidRPr="009C3DF5">
              <w:rPr>
                <w:rFonts w:cstheme="minorHAnsi"/>
              </w:rPr>
              <w:t xml:space="preserve">de </w:t>
            </w:r>
            <w:r w:rsidR="00280226" w:rsidRPr="009C3DF5">
              <w:rPr>
                <w:rFonts w:cstheme="minorHAnsi"/>
              </w:rPr>
              <w:t>GCF</w:t>
            </w:r>
            <w:r w:rsidR="00365A4D" w:rsidRPr="009C3DF5">
              <w:rPr>
                <w:rFonts w:cstheme="minorHAnsi"/>
              </w:rPr>
              <w:t>.</w:t>
            </w:r>
          </w:p>
          <w:p w14:paraId="636E053C" w14:textId="34C60834" w:rsidR="7AF8FCBE" w:rsidRPr="009C3DF5" w:rsidRDefault="7AF8FCBE" w:rsidP="35C9071E">
            <w:pPr>
              <w:pStyle w:val="Prrafodelista"/>
              <w:numPr>
                <w:ilvl w:val="0"/>
                <w:numId w:val="17"/>
              </w:numPr>
              <w:jc w:val="both"/>
              <w:rPr>
                <w:rFonts w:cstheme="minorHAnsi"/>
              </w:rPr>
            </w:pPr>
            <w:r w:rsidRPr="009C3DF5">
              <w:rPr>
                <w:rFonts w:cstheme="minorHAnsi"/>
              </w:rPr>
              <w:t xml:space="preserve">Coordinar las acciones de reporte y </w:t>
            </w:r>
            <w:r w:rsidR="00A12AA7" w:rsidRPr="009C3DF5">
              <w:rPr>
                <w:rFonts w:cstheme="minorHAnsi"/>
              </w:rPr>
              <w:t>divulgación</w:t>
            </w:r>
            <w:r w:rsidRPr="009C3DF5">
              <w:rPr>
                <w:rFonts w:cstheme="minorHAnsi"/>
              </w:rPr>
              <w:t xml:space="preserve"> de riesgos sociales y ambientales requeridos tanto por CAF como por el GCF</w:t>
            </w:r>
          </w:p>
          <w:p w14:paraId="1353F37D" w14:textId="6C693D84" w:rsidR="009E0D79" w:rsidRPr="009C3DF5" w:rsidRDefault="007F38DC" w:rsidP="005A6954">
            <w:pPr>
              <w:pStyle w:val="Prrafodelista"/>
              <w:numPr>
                <w:ilvl w:val="0"/>
                <w:numId w:val="17"/>
              </w:numPr>
              <w:jc w:val="both"/>
              <w:rPr>
                <w:rFonts w:cstheme="minorHAnsi"/>
              </w:rPr>
            </w:pPr>
            <w:r w:rsidRPr="009C3DF5">
              <w:rPr>
                <w:rFonts w:cstheme="minorHAnsi"/>
              </w:rPr>
              <w:t xml:space="preserve">Apoyar a la </w:t>
            </w:r>
            <w:r w:rsidR="1C2ABC48" w:rsidRPr="009C3DF5">
              <w:rPr>
                <w:rFonts w:cstheme="minorHAnsi"/>
              </w:rPr>
              <w:t>Dirección</w:t>
            </w:r>
            <w:r w:rsidR="5A9B64D7" w:rsidRPr="009C3DF5">
              <w:rPr>
                <w:rFonts w:cstheme="minorHAnsi"/>
              </w:rPr>
              <w:t xml:space="preserve"> de Análisis Técnico y Sectorial (DATS), Vicepresidencia del Sector Privado - </w:t>
            </w:r>
            <w:r w:rsidR="4A4EF0E9" w:rsidRPr="009C3DF5">
              <w:rPr>
                <w:rFonts w:cstheme="minorHAnsi"/>
              </w:rPr>
              <w:t xml:space="preserve">DATS, </w:t>
            </w:r>
            <w:r w:rsidR="004E169D" w:rsidRPr="009C3DF5">
              <w:rPr>
                <w:rFonts w:cstheme="minorHAnsi"/>
              </w:rPr>
              <w:t xml:space="preserve">en los procesos de </w:t>
            </w:r>
            <w:r w:rsidR="4A4EF0E9" w:rsidRPr="009C3DF5">
              <w:rPr>
                <w:rFonts w:cstheme="minorHAnsi"/>
              </w:rPr>
              <w:t>revisi</w:t>
            </w:r>
            <w:r w:rsidR="004E169D" w:rsidRPr="009C3DF5">
              <w:rPr>
                <w:rFonts w:cstheme="minorHAnsi"/>
              </w:rPr>
              <w:t>ón</w:t>
            </w:r>
            <w:r w:rsidR="4A4EF0E9" w:rsidRPr="009C3DF5">
              <w:rPr>
                <w:rFonts w:cstheme="minorHAnsi"/>
              </w:rPr>
              <w:t xml:space="preserve"> a nivel técnico de </w:t>
            </w:r>
            <w:r w:rsidR="004E169D" w:rsidRPr="009C3DF5">
              <w:rPr>
                <w:rFonts w:cstheme="minorHAnsi"/>
              </w:rPr>
              <w:t>l</w:t>
            </w:r>
            <w:r w:rsidR="4A4EF0E9" w:rsidRPr="009C3DF5">
              <w:rPr>
                <w:rFonts w:cstheme="minorHAnsi"/>
              </w:rPr>
              <w:t xml:space="preserve">os reportes </w:t>
            </w:r>
            <w:r w:rsidR="00F9168C" w:rsidRPr="009C3DF5">
              <w:rPr>
                <w:rFonts w:cstheme="minorHAnsi"/>
              </w:rPr>
              <w:t>dentro de las funciones</w:t>
            </w:r>
            <w:r w:rsidR="4A4EF0E9" w:rsidRPr="009C3DF5">
              <w:rPr>
                <w:rFonts w:cstheme="minorHAnsi"/>
              </w:rPr>
              <w:t xml:space="preserve"> </w:t>
            </w:r>
            <w:r w:rsidR="00F9168C" w:rsidRPr="009C3DF5">
              <w:rPr>
                <w:rFonts w:cstheme="minorHAnsi"/>
              </w:rPr>
              <w:t>d</w:t>
            </w:r>
            <w:r w:rsidR="009E74F5" w:rsidRPr="009C3DF5">
              <w:rPr>
                <w:rFonts w:cstheme="minorHAnsi"/>
              </w:rPr>
              <w:t xml:space="preserve">el </w:t>
            </w:r>
            <w:r w:rsidR="00F9264C" w:rsidRPr="009C3DF5">
              <w:rPr>
                <w:rFonts w:cstheme="minorHAnsi"/>
              </w:rPr>
              <w:t>Equipo de Supervisión Técnica (EST)</w:t>
            </w:r>
            <w:r w:rsidR="4A4EF0E9" w:rsidRPr="009C3DF5">
              <w:rPr>
                <w:rFonts w:cstheme="minorHAnsi"/>
              </w:rPr>
              <w:t>.</w:t>
            </w:r>
          </w:p>
          <w:p w14:paraId="3479987F" w14:textId="1CDC9CED" w:rsidR="00A4648D" w:rsidRPr="009C3DF5" w:rsidRDefault="00A4648D" w:rsidP="005A6954">
            <w:pPr>
              <w:pStyle w:val="EstiloNormativaTexto"/>
              <w:numPr>
                <w:ilvl w:val="0"/>
                <w:numId w:val="17"/>
              </w:numPr>
              <w:rPr>
                <w:rFonts w:asciiTheme="minorHAnsi" w:hAnsiTheme="minorHAnsi" w:cstheme="minorHAnsi"/>
                <w:sz w:val="22"/>
                <w:szCs w:val="22"/>
                <w:lang w:val="es-AR" w:eastAsia="es-ES"/>
              </w:rPr>
            </w:pPr>
            <w:r w:rsidRPr="009C3DF5">
              <w:rPr>
                <w:rFonts w:asciiTheme="minorHAnsi" w:hAnsiTheme="minorHAnsi" w:cstheme="minorHAnsi"/>
                <w:sz w:val="22"/>
                <w:szCs w:val="22"/>
              </w:rPr>
              <w:t xml:space="preserve">Es responsable de </w:t>
            </w:r>
            <w:r w:rsidR="0013274C" w:rsidRPr="009C3DF5">
              <w:rPr>
                <w:rFonts w:asciiTheme="minorHAnsi" w:hAnsiTheme="minorHAnsi" w:cstheme="minorHAnsi"/>
                <w:sz w:val="22"/>
                <w:szCs w:val="22"/>
                <w:lang w:val="es-AR" w:eastAsia="es-ES"/>
              </w:rPr>
              <w:t>mantener</w:t>
            </w:r>
            <w:r w:rsidRPr="009C3DF5">
              <w:rPr>
                <w:rFonts w:asciiTheme="minorHAnsi" w:hAnsiTheme="minorHAnsi" w:cstheme="minorHAnsi"/>
                <w:sz w:val="22"/>
                <w:szCs w:val="22"/>
                <w:lang w:val="es-AR" w:eastAsia="es-ES"/>
              </w:rPr>
              <w:t xml:space="preserve"> una comunicación productiva, regular y profesional con otras partes interesadas en el Programa para garantizar el buen desarrollo de la ejecución </w:t>
            </w:r>
            <w:r w:rsidR="00E02CD7" w:rsidRPr="009C3DF5">
              <w:rPr>
                <w:rFonts w:asciiTheme="minorHAnsi" w:hAnsiTheme="minorHAnsi" w:cstheme="minorHAnsi"/>
                <w:sz w:val="22"/>
                <w:szCs w:val="22"/>
                <w:lang w:val="es-AR" w:eastAsia="es-ES"/>
              </w:rPr>
              <w:t>de este</w:t>
            </w:r>
            <w:r w:rsidRPr="009C3DF5">
              <w:rPr>
                <w:rFonts w:asciiTheme="minorHAnsi" w:hAnsiTheme="minorHAnsi" w:cstheme="minorHAnsi"/>
                <w:sz w:val="22"/>
                <w:szCs w:val="22"/>
                <w:lang w:val="es-AR" w:eastAsia="es-ES"/>
              </w:rPr>
              <w:t xml:space="preserve">. </w:t>
            </w:r>
          </w:p>
          <w:p w14:paraId="2B177005" w14:textId="5CD68E82" w:rsidR="005731B3" w:rsidRPr="009C3DF5" w:rsidRDefault="005731B3" w:rsidP="005A6954">
            <w:pPr>
              <w:pStyle w:val="EstiloNormativaTexto"/>
              <w:numPr>
                <w:ilvl w:val="0"/>
                <w:numId w:val="17"/>
              </w:numPr>
              <w:rPr>
                <w:rFonts w:asciiTheme="minorHAnsi" w:hAnsiTheme="minorHAnsi" w:cstheme="minorHAnsi"/>
                <w:sz w:val="22"/>
                <w:szCs w:val="22"/>
              </w:rPr>
            </w:pPr>
            <w:r w:rsidRPr="009C3DF5">
              <w:rPr>
                <w:rFonts w:asciiTheme="minorHAnsi" w:hAnsiTheme="minorHAnsi" w:cstheme="minorHAnsi"/>
                <w:sz w:val="22"/>
                <w:szCs w:val="22"/>
              </w:rPr>
              <w:t xml:space="preserve">Deberá interactuar con IFLs, PSTs y pymes y otros actores relacionados con el Programa en los procesos de </w:t>
            </w:r>
            <w:r w:rsidR="00E82124" w:rsidRPr="009C3DF5">
              <w:rPr>
                <w:rFonts w:asciiTheme="minorHAnsi" w:hAnsiTheme="minorHAnsi" w:cstheme="minorHAnsi"/>
                <w:sz w:val="22"/>
                <w:szCs w:val="22"/>
              </w:rPr>
              <w:t>desarrollo de capacidades y evaluación ambiental y social</w:t>
            </w:r>
            <w:r w:rsidRPr="009C3DF5">
              <w:rPr>
                <w:rFonts w:asciiTheme="minorHAnsi" w:hAnsiTheme="minorHAnsi" w:cstheme="minorHAnsi"/>
                <w:sz w:val="22"/>
                <w:szCs w:val="22"/>
              </w:rPr>
              <w:t>, y colaborará en las actualizaciones periódicas e informes sobre los avances del proyecto, en coordinación con el Coordinador del Programa.</w:t>
            </w:r>
          </w:p>
          <w:p w14:paraId="2CC1489F" w14:textId="01B497E9" w:rsidR="14327716" w:rsidRPr="009C3DF5" w:rsidRDefault="14327716" w:rsidP="14327716">
            <w:pPr>
              <w:pStyle w:val="Sinespaciado"/>
              <w:jc w:val="both"/>
              <w:rPr>
                <w:rFonts w:cstheme="minorHAnsi"/>
                <w:b/>
                <w:bCs/>
              </w:rPr>
            </w:pPr>
          </w:p>
          <w:p w14:paraId="100674FD" w14:textId="6162E379" w:rsidR="00A4648D" w:rsidRPr="009C3DF5" w:rsidRDefault="00905205" w:rsidP="005A6954">
            <w:pPr>
              <w:pStyle w:val="Sinespaciado"/>
              <w:jc w:val="both"/>
              <w:rPr>
                <w:rFonts w:cstheme="minorHAnsi"/>
                <w:b/>
                <w:bCs/>
              </w:rPr>
            </w:pPr>
            <w:r w:rsidRPr="009C3DF5">
              <w:rPr>
                <w:rFonts w:cstheme="minorHAnsi"/>
                <w:b/>
                <w:bCs/>
              </w:rPr>
              <w:t>Gestión del Proyecto</w:t>
            </w:r>
          </w:p>
          <w:p w14:paraId="53499AE8" w14:textId="2AF76C86" w:rsidR="00905205" w:rsidRPr="009C3DF5" w:rsidRDefault="00905205" w:rsidP="005A6954">
            <w:pPr>
              <w:pStyle w:val="Prrafodelista"/>
              <w:numPr>
                <w:ilvl w:val="0"/>
                <w:numId w:val="17"/>
              </w:numPr>
              <w:jc w:val="both"/>
              <w:rPr>
                <w:rFonts w:cstheme="minorHAnsi"/>
              </w:rPr>
            </w:pPr>
            <w:r w:rsidRPr="009C3DF5">
              <w:rPr>
                <w:rFonts w:cstheme="minorHAnsi"/>
              </w:rPr>
              <w:t>Es responsable de desarrollar sistemas mejorados de gestión de riesgos ambientales y sociales dentro de las IFL</w:t>
            </w:r>
            <w:r w:rsidR="00E82124" w:rsidRPr="009C3DF5">
              <w:rPr>
                <w:rFonts w:cstheme="minorHAnsi"/>
              </w:rPr>
              <w:t>s</w:t>
            </w:r>
            <w:r w:rsidRPr="009C3DF5">
              <w:rPr>
                <w:rFonts w:cstheme="minorHAnsi"/>
              </w:rPr>
              <w:t xml:space="preserve"> comprometidas con el Programa; y fortalecer sus capacidades sobre el terreno.</w:t>
            </w:r>
          </w:p>
          <w:p w14:paraId="572CE116" w14:textId="0307A0A6" w:rsidR="00905205" w:rsidRPr="009C3DF5" w:rsidRDefault="00905205" w:rsidP="005A6954">
            <w:pPr>
              <w:pStyle w:val="Prrafodelista"/>
              <w:numPr>
                <w:ilvl w:val="0"/>
                <w:numId w:val="17"/>
              </w:numPr>
              <w:jc w:val="both"/>
              <w:rPr>
                <w:rFonts w:cstheme="minorHAnsi"/>
              </w:rPr>
            </w:pPr>
            <w:r w:rsidRPr="009C3DF5">
              <w:rPr>
                <w:rFonts w:cstheme="minorHAnsi"/>
              </w:rPr>
              <w:t>Es responsable de garantizar el seguimiento y evaluación de los riesgos ambientales y sociales durante la ejecución del Proyecto manteniendo una estrecha colaboración con las IFL para garantizar el adecuado seguimiento por parte de la institución</w:t>
            </w:r>
            <w:r w:rsidR="00E82124" w:rsidRPr="009C3DF5">
              <w:rPr>
                <w:rFonts w:cstheme="minorHAnsi"/>
              </w:rPr>
              <w:t xml:space="preserve">, y de CAF a través de </w:t>
            </w:r>
            <w:r w:rsidR="000E48E1" w:rsidRPr="009C3DF5">
              <w:rPr>
                <w:rFonts w:cstheme="minorHAnsi"/>
              </w:rPr>
              <w:t>estas</w:t>
            </w:r>
            <w:r w:rsidRPr="009C3DF5">
              <w:rPr>
                <w:rFonts w:cstheme="minorHAnsi"/>
              </w:rPr>
              <w:t>.</w:t>
            </w:r>
          </w:p>
          <w:p w14:paraId="55BCB31D" w14:textId="77AC3559" w:rsidR="00905205" w:rsidRPr="009C3DF5" w:rsidRDefault="00905205" w:rsidP="005A6954">
            <w:pPr>
              <w:pStyle w:val="Prrafodelista"/>
              <w:numPr>
                <w:ilvl w:val="0"/>
                <w:numId w:val="17"/>
              </w:numPr>
              <w:jc w:val="both"/>
              <w:rPr>
                <w:rFonts w:cstheme="minorHAnsi"/>
              </w:rPr>
            </w:pPr>
            <w:r w:rsidRPr="009C3DF5">
              <w:rPr>
                <w:rFonts w:cstheme="minorHAnsi"/>
              </w:rPr>
              <w:t xml:space="preserve">Debe garantizar la gestión de los beneficios </w:t>
            </w:r>
            <w:r w:rsidR="000E48E1" w:rsidRPr="009C3DF5">
              <w:rPr>
                <w:rFonts w:cstheme="minorHAnsi"/>
              </w:rPr>
              <w:t xml:space="preserve">ambientales y sociales con perspectivas </w:t>
            </w:r>
            <w:r w:rsidRPr="009C3DF5">
              <w:rPr>
                <w:rFonts w:cstheme="minorHAnsi"/>
              </w:rPr>
              <w:t>de género</w:t>
            </w:r>
            <w:r w:rsidR="00CD6F00" w:rsidRPr="009C3DF5">
              <w:rPr>
                <w:rFonts w:cstheme="minorHAnsi"/>
              </w:rPr>
              <w:t>, inclusión y diversida</w:t>
            </w:r>
            <w:r w:rsidR="0095789F" w:rsidRPr="009C3DF5">
              <w:rPr>
                <w:rFonts w:cstheme="minorHAnsi"/>
              </w:rPr>
              <w:t>d</w:t>
            </w:r>
            <w:r w:rsidR="00CD6F00" w:rsidRPr="009C3DF5">
              <w:rPr>
                <w:rFonts w:cstheme="minorHAnsi"/>
              </w:rPr>
              <w:t>,</w:t>
            </w:r>
            <w:r w:rsidRPr="009C3DF5">
              <w:rPr>
                <w:rFonts w:cstheme="minorHAnsi"/>
              </w:rPr>
              <w:t xml:space="preserve"> y la reducción de los riesgos relacionados con </w:t>
            </w:r>
            <w:r w:rsidR="00CD6F00" w:rsidRPr="009C3DF5">
              <w:rPr>
                <w:rFonts w:cstheme="minorHAnsi"/>
              </w:rPr>
              <w:t>estos ámbitos</w:t>
            </w:r>
            <w:r w:rsidRPr="009C3DF5">
              <w:rPr>
                <w:rFonts w:cstheme="minorHAnsi"/>
              </w:rPr>
              <w:t xml:space="preserve">, promoviendo el monitoreo de inversiones con </w:t>
            </w:r>
            <w:r w:rsidR="00CD6F00" w:rsidRPr="009C3DF5">
              <w:rPr>
                <w:rFonts w:cstheme="minorHAnsi"/>
              </w:rPr>
              <w:t xml:space="preserve">esta </w:t>
            </w:r>
            <w:r w:rsidRPr="009C3DF5">
              <w:rPr>
                <w:rFonts w:cstheme="minorHAnsi"/>
              </w:rPr>
              <w:t>perspectiva, y asegurar que las inversiones respaldadas no amplíen las brechas ni produzcan impactos adversos.</w:t>
            </w:r>
          </w:p>
          <w:p w14:paraId="0C8331FF" w14:textId="2A000FC9" w:rsidR="00905205" w:rsidRPr="009C3DF5" w:rsidRDefault="00D675B0" w:rsidP="005A6954">
            <w:pPr>
              <w:pStyle w:val="Prrafodelista"/>
              <w:numPr>
                <w:ilvl w:val="0"/>
                <w:numId w:val="17"/>
              </w:numPr>
              <w:jc w:val="both"/>
              <w:rPr>
                <w:rFonts w:cstheme="minorHAnsi"/>
              </w:rPr>
            </w:pPr>
            <w:r w:rsidRPr="009C3DF5">
              <w:rPr>
                <w:rFonts w:cstheme="minorHAnsi"/>
              </w:rPr>
              <w:t>Apoyar el proceso de s</w:t>
            </w:r>
            <w:r w:rsidR="00905205" w:rsidRPr="009C3DF5">
              <w:rPr>
                <w:rFonts w:cstheme="minorHAnsi"/>
              </w:rPr>
              <w:t>elección de IFL</w:t>
            </w:r>
            <w:r w:rsidRPr="009C3DF5">
              <w:rPr>
                <w:rFonts w:cstheme="minorHAnsi"/>
              </w:rPr>
              <w:t xml:space="preserve">s, pymes </w:t>
            </w:r>
            <w:r w:rsidR="00905205" w:rsidRPr="009C3DF5">
              <w:rPr>
                <w:rFonts w:cstheme="minorHAnsi"/>
              </w:rPr>
              <w:t xml:space="preserve">y </w:t>
            </w:r>
            <w:r w:rsidR="00351FA7" w:rsidRPr="009C3DF5">
              <w:rPr>
                <w:rFonts w:cstheme="minorHAnsi"/>
              </w:rPr>
              <w:t xml:space="preserve">PSTs </w:t>
            </w:r>
            <w:r w:rsidR="00905205" w:rsidRPr="009C3DF5">
              <w:rPr>
                <w:rFonts w:cstheme="minorHAnsi"/>
              </w:rPr>
              <w:t xml:space="preserve">que participarán en el Programa según criterios de elegibilidad </w:t>
            </w:r>
            <w:r w:rsidR="008F3169" w:rsidRPr="009C3DF5">
              <w:rPr>
                <w:rFonts w:cstheme="minorHAnsi"/>
              </w:rPr>
              <w:t>ambientales y sociales</w:t>
            </w:r>
            <w:r w:rsidR="00351FA7" w:rsidRPr="009C3DF5">
              <w:rPr>
                <w:rFonts w:cstheme="minorHAnsi"/>
              </w:rPr>
              <w:t xml:space="preserve">, considerando además las perspectivas de género, </w:t>
            </w:r>
            <w:r w:rsidR="0095789F" w:rsidRPr="009C3DF5">
              <w:rPr>
                <w:rFonts w:cstheme="minorHAnsi"/>
              </w:rPr>
              <w:t>inclusión y diversidad</w:t>
            </w:r>
            <w:r w:rsidR="00905205" w:rsidRPr="009C3DF5">
              <w:rPr>
                <w:rFonts w:cstheme="minorHAnsi"/>
              </w:rPr>
              <w:t>.</w:t>
            </w:r>
          </w:p>
          <w:p w14:paraId="29AC0614" w14:textId="0EAD8022" w:rsidR="00905205" w:rsidRPr="009C3DF5" w:rsidRDefault="00905205" w:rsidP="005A6954">
            <w:pPr>
              <w:pStyle w:val="Prrafodelista"/>
              <w:numPr>
                <w:ilvl w:val="0"/>
                <w:numId w:val="17"/>
              </w:numPr>
              <w:jc w:val="both"/>
              <w:rPr>
                <w:rFonts w:cstheme="minorHAnsi"/>
              </w:rPr>
            </w:pPr>
            <w:r w:rsidRPr="009C3DF5">
              <w:rPr>
                <w:rFonts w:cstheme="minorHAnsi"/>
              </w:rPr>
              <w:t>Desarrollar el formulario para la identificación de políticas e iniciativas orientadas a género</w:t>
            </w:r>
            <w:r w:rsidR="009555B2" w:rsidRPr="009C3DF5">
              <w:rPr>
                <w:rFonts w:cstheme="minorHAnsi"/>
              </w:rPr>
              <w:t>, inclusión y diversidad</w:t>
            </w:r>
            <w:r w:rsidRPr="009C3DF5">
              <w:rPr>
                <w:rFonts w:cstheme="minorHAnsi"/>
              </w:rPr>
              <w:t xml:space="preserve"> que serán reportadas por </w:t>
            </w:r>
            <w:r w:rsidR="009555B2" w:rsidRPr="009C3DF5">
              <w:rPr>
                <w:rFonts w:cstheme="minorHAnsi"/>
              </w:rPr>
              <w:t xml:space="preserve">las </w:t>
            </w:r>
            <w:r w:rsidRPr="009C3DF5">
              <w:rPr>
                <w:rFonts w:cstheme="minorHAnsi"/>
              </w:rPr>
              <w:t>IFL</w:t>
            </w:r>
            <w:r w:rsidR="009555B2" w:rsidRPr="009C3DF5">
              <w:rPr>
                <w:rFonts w:cstheme="minorHAnsi"/>
              </w:rPr>
              <w:t>s</w:t>
            </w:r>
            <w:r w:rsidRPr="009C3DF5">
              <w:rPr>
                <w:rFonts w:cstheme="minorHAnsi"/>
              </w:rPr>
              <w:t>.</w:t>
            </w:r>
          </w:p>
          <w:p w14:paraId="660D8163" w14:textId="6E5B4BEB" w:rsidR="00905205" w:rsidRPr="009C3DF5" w:rsidRDefault="00905205" w:rsidP="005A6954">
            <w:pPr>
              <w:pStyle w:val="Prrafodelista"/>
              <w:numPr>
                <w:ilvl w:val="0"/>
                <w:numId w:val="17"/>
              </w:numPr>
              <w:jc w:val="both"/>
              <w:rPr>
                <w:rFonts w:cstheme="minorHAnsi"/>
              </w:rPr>
            </w:pPr>
            <w:r w:rsidRPr="009C3DF5">
              <w:rPr>
                <w:rFonts w:cstheme="minorHAnsi"/>
              </w:rPr>
              <w:t xml:space="preserve">Asistir técnicamente los procesos de seguimiento, monitoreo y evaluación </w:t>
            </w:r>
            <w:r w:rsidRPr="00B03F0C">
              <w:rPr>
                <w:rFonts w:cstheme="minorHAnsi"/>
              </w:rPr>
              <w:t>del Plan de Acción de Género</w:t>
            </w:r>
            <w:r w:rsidR="00826875" w:rsidRPr="009C3DF5">
              <w:rPr>
                <w:rFonts w:cstheme="minorHAnsi"/>
              </w:rPr>
              <w:t>, con el apoyo del Oficial de Fortalecimiento de Capacidades</w:t>
            </w:r>
            <w:r w:rsidRPr="009C3DF5">
              <w:rPr>
                <w:rFonts w:cstheme="minorHAnsi"/>
              </w:rPr>
              <w:t>.</w:t>
            </w:r>
          </w:p>
          <w:p w14:paraId="58BB26FE" w14:textId="4D65B49E" w:rsidR="00905205" w:rsidRPr="009C3DF5" w:rsidRDefault="00905205" w:rsidP="005A6954">
            <w:pPr>
              <w:pStyle w:val="Prrafodelista"/>
              <w:numPr>
                <w:ilvl w:val="0"/>
                <w:numId w:val="17"/>
              </w:numPr>
              <w:jc w:val="both"/>
              <w:rPr>
                <w:rFonts w:cstheme="minorHAnsi"/>
              </w:rPr>
            </w:pPr>
            <w:r w:rsidRPr="009C3DF5">
              <w:rPr>
                <w:rFonts w:cstheme="minorHAnsi"/>
              </w:rPr>
              <w:lastRenderedPageBreak/>
              <w:t xml:space="preserve">Es el encargado de preparar el Informe Anual de Género y </w:t>
            </w:r>
            <w:r w:rsidR="00E83C78" w:rsidRPr="009C3DF5">
              <w:rPr>
                <w:rFonts w:cstheme="minorHAnsi"/>
              </w:rPr>
              <w:t xml:space="preserve">el </w:t>
            </w:r>
            <w:r w:rsidRPr="009C3DF5">
              <w:rPr>
                <w:rFonts w:cstheme="minorHAnsi"/>
              </w:rPr>
              <w:t>informe sobre las salvaguardas ambientales y sociales del GCF dentro del Informe Anual de Desempeño.</w:t>
            </w:r>
          </w:p>
          <w:p w14:paraId="34A0D75F" w14:textId="03231213" w:rsidR="00905205" w:rsidRPr="009C3DF5" w:rsidRDefault="00483CF3" w:rsidP="005A6954">
            <w:pPr>
              <w:pStyle w:val="Prrafodelista"/>
              <w:numPr>
                <w:ilvl w:val="0"/>
                <w:numId w:val="17"/>
              </w:numPr>
              <w:jc w:val="both"/>
              <w:rPr>
                <w:rFonts w:cstheme="minorHAnsi"/>
              </w:rPr>
            </w:pPr>
            <w:r w:rsidRPr="009C3DF5">
              <w:rPr>
                <w:rFonts w:cstheme="minorHAnsi"/>
              </w:rPr>
              <w:t>Brindar</w:t>
            </w:r>
            <w:r w:rsidR="00905205" w:rsidRPr="009C3DF5">
              <w:rPr>
                <w:rFonts w:cstheme="minorHAnsi"/>
              </w:rPr>
              <w:t xml:space="preserve"> apoyo técnico en capacitaciones para LFIs para fortalecer sus sistemas </w:t>
            </w:r>
            <w:r w:rsidRPr="009C3DF5">
              <w:rPr>
                <w:rFonts w:cstheme="minorHAnsi"/>
              </w:rPr>
              <w:t xml:space="preserve">de </w:t>
            </w:r>
            <w:r w:rsidR="00905205" w:rsidRPr="009C3DF5">
              <w:rPr>
                <w:rFonts w:cstheme="minorHAnsi"/>
              </w:rPr>
              <w:t>Salvaguardas Ambient</w:t>
            </w:r>
            <w:r w:rsidR="00E83C78" w:rsidRPr="009C3DF5">
              <w:rPr>
                <w:rFonts w:cstheme="minorHAnsi"/>
              </w:rPr>
              <w:t>ales</w:t>
            </w:r>
            <w:r w:rsidR="00905205" w:rsidRPr="009C3DF5">
              <w:rPr>
                <w:rFonts w:cstheme="minorHAnsi"/>
              </w:rPr>
              <w:t xml:space="preserve"> y Social</w:t>
            </w:r>
            <w:r w:rsidR="00E83C78" w:rsidRPr="009C3DF5">
              <w:rPr>
                <w:rFonts w:cstheme="minorHAnsi"/>
              </w:rPr>
              <w:t>es</w:t>
            </w:r>
            <w:r w:rsidR="00905205" w:rsidRPr="009C3DF5">
              <w:rPr>
                <w:rFonts w:cstheme="minorHAnsi"/>
              </w:rPr>
              <w:t xml:space="preserve"> a fin de mejorar su capacidad de invertir en proyectos sostenibles y asegurar que se implementen sistemas sólidos de gestión ambiental y social. </w:t>
            </w:r>
          </w:p>
          <w:p w14:paraId="3AE07BD4" w14:textId="73CA14F3" w:rsidR="00905205" w:rsidRPr="009C3DF5" w:rsidRDefault="007D43E7" w:rsidP="005A6954">
            <w:pPr>
              <w:pStyle w:val="Prrafodelista"/>
              <w:numPr>
                <w:ilvl w:val="0"/>
                <w:numId w:val="17"/>
              </w:numPr>
              <w:jc w:val="both"/>
              <w:rPr>
                <w:rFonts w:cstheme="minorHAnsi"/>
              </w:rPr>
            </w:pPr>
            <w:r w:rsidRPr="009C3DF5">
              <w:rPr>
                <w:rFonts w:cstheme="minorHAnsi"/>
              </w:rPr>
              <w:t xml:space="preserve">Apoyar </w:t>
            </w:r>
            <w:r w:rsidR="00905205" w:rsidRPr="009C3DF5">
              <w:rPr>
                <w:rFonts w:cstheme="minorHAnsi"/>
              </w:rPr>
              <w:t xml:space="preserve">en </w:t>
            </w:r>
            <w:r w:rsidRPr="009C3DF5">
              <w:rPr>
                <w:rFonts w:cstheme="minorHAnsi"/>
              </w:rPr>
              <w:t xml:space="preserve">los procesos de </w:t>
            </w:r>
            <w:r w:rsidR="00905205" w:rsidRPr="009C3DF5">
              <w:rPr>
                <w:rFonts w:cstheme="minorHAnsi"/>
              </w:rPr>
              <w:t>contratación de consultores externos responsables de las distintas actividades del Componente 2.</w:t>
            </w:r>
          </w:p>
          <w:p w14:paraId="3E0EA182" w14:textId="496075F9" w:rsidR="00905205" w:rsidRPr="009C3DF5" w:rsidRDefault="00905205" w:rsidP="005A6954">
            <w:pPr>
              <w:pStyle w:val="Prrafodelista"/>
              <w:numPr>
                <w:ilvl w:val="0"/>
                <w:numId w:val="17"/>
              </w:numPr>
              <w:jc w:val="both"/>
              <w:rPr>
                <w:rFonts w:cstheme="minorHAnsi"/>
              </w:rPr>
            </w:pPr>
            <w:r w:rsidRPr="009C3DF5">
              <w:rPr>
                <w:rFonts w:cstheme="minorHAnsi"/>
              </w:rPr>
              <w:t>Participación activa en la organización de diversos talleres: para la sensibilización del cambio climático, para lograr conexiones entre los actores del mercado</w:t>
            </w:r>
            <w:r w:rsidR="3EBD36B6" w:rsidRPr="009C3DF5">
              <w:rPr>
                <w:rFonts w:cstheme="minorHAnsi"/>
              </w:rPr>
              <w:t>,</w:t>
            </w:r>
            <w:r w:rsidRPr="009C3DF5">
              <w:rPr>
                <w:rFonts w:cstheme="minorHAnsi"/>
              </w:rPr>
              <w:t xml:space="preserve"> para facilitar el desarrollo de proyectos, para capacitaciones para las IFL, </w:t>
            </w:r>
            <w:r w:rsidR="00753DC5" w:rsidRPr="009C3DF5">
              <w:rPr>
                <w:rFonts w:cstheme="minorHAnsi"/>
              </w:rPr>
              <w:t>PSTs</w:t>
            </w:r>
            <w:r w:rsidRPr="009C3DF5">
              <w:rPr>
                <w:rFonts w:cstheme="minorHAnsi"/>
              </w:rPr>
              <w:t xml:space="preserve"> y </w:t>
            </w:r>
            <w:r w:rsidR="00753DC5" w:rsidRPr="009C3DF5">
              <w:rPr>
                <w:rFonts w:cstheme="minorHAnsi"/>
              </w:rPr>
              <w:t>pymes</w:t>
            </w:r>
            <w:r w:rsidRPr="009C3DF5">
              <w:rPr>
                <w:rFonts w:cstheme="minorHAnsi"/>
              </w:rPr>
              <w:t>, incluyendo la capacitación sobre género</w:t>
            </w:r>
            <w:r w:rsidR="004E755E" w:rsidRPr="009C3DF5">
              <w:rPr>
                <w:rFonts w:cstheme="minorHAnsi"/>
              </w:rPr>
              <w:t>, inclusión y diversidad</w:t>
            </w:r>
            <w:r w:rsidR="00506EAA" w:rsidRPr="009C3DF5">
              <w:rPr>
                <w:rFonts w:cstheme="minorHAnsi"/>
              </w:rPr>
              <w:t xml:space="preserve">. Se incluirá sensibilización sobre </w:t>
            </w:r>
            <w:r w:rsidRPr="009C3DF5">
              <w:rPr>
                <w:rFonts w:cstheme="minorHAnsi"/>
              </w:rPr>
              <w:t>mejora</w:t>
            </w:r>
            <w:r w:rsidR="004E755E" w:rsidRPr="009C3DF5">
              <w:rPr>
                <w:rFonts w:cstheme="minorHAnsi"/>
              </w:rPr>
              <w:t>miento</w:t>
            </w:r>
            <w:r w:rsidRPr="009C3DF5">
              <w:rPr>
                <w:rFonts w:cstheme="minorHAnsi"/>
              </w:rPr>
              <w:t xml:space="preserve"> </w:t>
            </w:r>
            <w:r w:rsidR="004E755E" w:rsidRPr="009C3DF5">
              <w:rPr>
                <w:rFonts w:cstheme="minorHAnsi"/>
              </w:rPr>
              <w:t>de oportunidades de</w:t>
            </w:r>
            <w:r w:rsidRPr="009C3DF5">
              <w:rPr>
                <w:rFonts w:cstheme="minorHAnsi"/>
              </w:rPr>
              <w:t xml:space="preserve"> acceso a la financiación para pymes propiedad de mujeres </w:t>
            </w:r>
            <w:r w:rsidR="005A27E5" w:rsidRPr="009C3DF5">
              <w:rPr>
                <w:rFonts w:cstheme="minorHAnsi"/>
              </w:rPr>
              <w:t>y</w:t>
            </w:r>
            <w:r w:rsidRPr="009C3DF5">
              <w:rPr>
                <w:rFonts w:cstheme="minorHAnsi"/>
              </w:rPr>
              <w:t xml:space="preserve"> la capacitación en monitoreo y reporte</w:t>
            </w:r>
            <w:r w:rsidR="00CF66FE" w:rsidRPr="009C3DF5">
              <w:rPr>
                <w:rFonts w:cstheme="minorHAnsi"/>
              </w:rPr>
              <w:t xml:space="preserve"> de</w:t>
            </w:r>
            <w:r w:rsidRPr="009C3DF5">
              <w:rPr>
                <w:rFonts w:cstheme="minorHAnsi"/>
              </w:rPr>
              <w:t xml:space="preserve"> impactos diferenciados por género.</w:t>
            </w:r>
          </w:p>
          <w:p w14:paraId="112E0825" w14:textId="3A1A8D15" w:rsidR="00905205" w:rsidRPr="009C3DF5" w:rsidRDefault="00905205" w:rsidP="005A6954">
            <w:pPr>
              <w:pStyle w:val="Prrafodelista"/>
              <w:numPr>
                <w:ilvl w:val="0"/>
                <w:numId w:val="17"/>
              </w:numPr>
              <w:jc w:val="both"/>
              <w:rPr>
                <w:rFonts w:cstheme="minorHAnsi"/>
              </w:rPr>
            </w:pPr>
            <w:r w:rsidRPr="009C3DF5">
              <w:rPr>
                <w:rFonts w:cstheme="minorHAnsi"/>
              </w:rPr>
              <w:t>Asegurar el aprendizaje en políticas de género, incluido el intercambio de lecciones aprendidas y mejores prácticas entre las partes interesadas clave.</w:t>
            </w:r>
          </w:p>
          <w:p w14:paraId="51B76CA8" w14:textId="467B8CDA" w:rsidR="00B76ED6" w:rsidRPr="009C3DF5" w:rsidRDefault="0018292A" w:rsidP="005A6954">
            <w:pPr>
              <w:pStyle w:val="Prrafodelista"/>
              <w:numPr>
                <w:ilvl w:val="0"/>
                <w:numId w:val="17"/>
              </w:numPr>
              <w:jc w:val="both"/>
              <w:rPr>
                <w:rFonts w:cstheme="minorHAnsi"/>
              </w:rPr>
            </w:pPr>
            <w:r w:rsidRPr="009C3DF5">
              <w:rPr>
                <w:rFonts w:cstheme="minorHAnsi"/>
              </w:rPr>
              <w:t xml:space="preserve">Asegurar el cumplimiento de las políticas obligatorias ambientales y sociales indicadas tanto por GCF como por CAF </w:t>
            </w:r>
            <w:hyperlink w:anchor="Anexo" w:history="1">
              <w:r w:rsidR="00CE303F" w:rsidRPr="009C3DF5">
                <w:rPr>
                  <w:rStyle w:val="Hipervnculo"/>
                  <w:rFonts w:cstheme="minorHAnsi"/>
                  <w:color w:val="auto"/>
                  <w:u w:val="none"/>
                </w:rPr>
                <w:t xml:space="preserve"> </w:t>
              </w:r>
              <w:r w:rsidR="00CE303F" w:rsidRPr="009C3DF5">
                <w:rPr>
                  <w:rStyle w:val="Hipervnculo"/>
                  <w:rFonts w:cstheme="minorHAnsi"/>
                  <w:u w:val="none"/>
                </w:rPr>
                <w:t>(ver Anexo)</w:t>
              </w:r>
              <w:r w:rsidR="00B76ED6" w:rsidRPr="009C3DF5">
                <w:rPr>
                  <w:rStyle w:val="Hipervnculo"/>
                  <w:rFonts w:cstheme="minorHAnsi"/>
                  <w:color w:val="auto"/>
                  <w:u w:val="none"/>
                </w:rPr>
                <w:t>.</w:t>
              </w:r>
            </w:hyperlink>
          </w:p>
          <w:p w14:paraId="0ACD761B" w14:textId="13ABEB20" w:rsidR="00A4648D" w:rsidRPr="009C3DF5" w:rsidRDefault="00905205" w:rsidP="00225D58">
            <w:pPr>
              <w:jc w:val="both"/>
              <w:rPr>
                <w:rFonts w:cstheme="minorHAnsi"/>
                <w:b/>
                <w:bCs/>
                <w:noProof/>
                <w:lang w:eastAsia="es-AR"/>
              </w:rPr>
            </w:pPr>
            <w:r w:rsidRPr="009C3DF5">
              <w:rPr>
                <w:rFonts w:cstheme="minorHAnsi"/>
                <w:b/>
                <w:bCs/>
                <w:noProof/>
                <w:lang w:eastAsia="es-AR"/>
              </w:rPr>
              <w:t>R</w:t>
            </w:r>
            <w:r w:rsidR="00A4648D" w:rsidRPr="009C3DF5">
              <w:rPr>
                <w:rFonts w:cstheme="minorHAnsi"/>
                <w:b/>
                <w:bCs/>
                <w:noProof/>
                <w:lang w:eastAsia="es-AR"/>
              </w:rPr>
              <w:t>eportes de la UGP</w:t>
            </w:r>
          </w:p>
          <w:p w14:paraId="1D3154DA" w14:textId="027C447C" w:rsidR="00530431" w:rsidRPr="009C3DF5" w:rsidRDefault="00530431" w:rsidP="00225D58">
            <w:pPr>
              <w:jc w:val="both"/>
              <w:rPr>
                <w:rFonts w:cstheme="minorHAnsi"/>
                <w:noProof/>
                <w:lang w:eastAsia="es-AR"/>
              </w:rPr>
            </w:pPr>
            <w:r w:rsidRPr="009C3DF5">
              <w:rPr>
                <w:rFonts w:cstheme="minorHAnsi"/>
                <w:noProof/>
                <w:lang w:eastAsia="es-AR"/>
              </w:rPr>
              <w:t>Apoyar a la UGP en</w:t>
            </w:r>
            <w:r w:rsidR="00B76ED6" w:rsidRPr="009C3DF5">
              <w:rPr>
                <w:rFonts w:cstheme="minorHAnsi"/>
                <w:noProof/>
                <w:lang w:eastAsia="es-AR"/>
              </w:rPr>
              <w:t xml:space="preserve"> los requisitos de informe relativo a los aspectos ambientales y sociales</w:t>
            </w:r>
            <w:r w:rsidRPr="009C3DF5">
              <w:rPr>
                <w:rFonts w:cstheme="minorHAnsi"/>
                <w:noProof/>
                <w:lang w:eastAsia="es-AR"/>
              </w:rPr>
              <w:t xml:space="preserve"> </w:t>
            </w:r>
            <w:r w:rsidR="00B76ED6" w:rsidRPr="009C3DF5">
              <w:rPr>
                <w:rFonts w:cstheme="minorHAnsi"/>
                <w:noProof/>
                <w:lang w:eastAsia="es-AR"/>
              </w:rPr>
              <w:t xml:space="preserve">para la </w:t>
            </w:r>
            <w:r w:rsidRPr="009C3DF5">
              <w:rPr>
                <w:rFonts w:cstheme="minorHAnsi"/>
                <w:noProof/>
                <w:lang w:eastAsia="es-AR"/>
              </w:rPr>
              <w:t xml:space="preserve">elaboración de los siguientes </w:t>
            </w:r>
            <w:r w:rsidR="00280226" w:rsidRPr="009C3DF5">
              <w:rPr>
                <w:rFonts w:cstheme="minorHAnsi"/>
                <w:noProof/>
                <w:lang w:eastAsia="es-AR"/>
              </w:rPr>
              <w:t>reportes:</w:t>
            </w:r>
          </w:p>
          <w:p w14:paraId="336ABF62" w14:textId="70E2F5A1" w:rsidR="00A4648D" w:rsidRPr="009C3DF5" w:rsidRDefault="00A4648D" w:rsidP="005A6954">
            <w:pPr>
              <w:pStyle w:val="Sinespaciado"/>
              <w:numPr>
                <w:ilvl w:val="0"/>
                <w:numId w:val="17"/>
              </w:numPr>
              <w:jc w:val="both"/>
              <w:rPr>
                <w:rFonts w:cstheme="minorHAnsi"/>
              </w:rPr>
            </w:pPr>
            <w:r w:rsidRPr="009C3DF5">
              <w:rPr>
                <w:rFonts w:cstheme="minorHAnsi"/>
              </w:rPr>
              <w:t xml:space="preserve">Informes Anuales de Desempeño </w:t>
            </w:r>
          </w:p>
          <w:p w14:paraId="66B3E166" w14:textId="77777777" w:rsidR="00A4648D" w:rsidRPr="009C3DF5" w:rsidRDefault="00A4648D" w:rsidP="005A6954">
            <w:pPr>
              <w:pStyle w:val="Sinespaciado"/>
              <w:numPr>
                <w:ilvl w:val="0"/>
                <w:numId w:val="17"/>
              </w:numPr>
              <w:jc w:val="both"/>
              <w:rPr>
                <w:rFonts w:cstheme="minorHAnsi"/>
                <w:b/>
                <w:bCs/>
              </w:rPr>
            </w:pPr>
            <w:r w:rsidRPr="009C3DF5">
              <w:rPr>
                <w:rFonts w:cstheme="minorHAnsi"/>
              </w:rPr>
              <w:t xml:space="preserve">Informe de finalización del programa y </w:t>
            </w:r>
            <w:r w:rsidR="00905205" w:rsidRPr="009C3DF5">
              <w:rPr>
                <w:rFonts w:cstheme="minorHAnsi"/>
              </w:rPr>
              <w:t>último</w:t>
            </w:r>
            <w:r w:rsidRPr="009C3DF5">
              <w:rPr>
                <w:rFonts w:cstheme="minorHAnsi"/>
              </w:rPr>
              <w:t xml:space="preserve"> informe anual de rendimiento</w:t>
            </w:r>
          </w:p>
          <w:p w14:paraId="55796394" w14:textId="3B5B8CBA" w:rsidR="00B76ED6" w:rsidRPr="009C3DF5" w:rsidRDefault="00B76ED6" w:rsidP="005A6954">
            <w:pPr>
              <w:pStyle w:val="Sinespaciado"/>
              <w:numPr>
                <w:ilvl w:val="0"/>
                <w:numId w:val="17"/>
              </w:numPr>
              <w:jc w:val="both"/>
              <w:rPr>
                <w:rFonts w:cstheme="minorHAnsi"/>
              </w:rPr>
            </w:pPr>
            <w:r w:rsidRPr="009C3DF5">
              <w:rPr>
                <w:rFonts w:cstheme="minorHAnsi"/>
              </w:rPr>
              <w:t xml:space="preserve">Otros informes que se soliciten desde la UGP o sean necesarios para reportar al </w:t>
            </w:r>
            <w:r w:rsidR="00A55628" w:rsidRPr="009C3DF5">
              <w:rPr>
                <w:rFonts w:cstheme="minorHAnsi"/>
              </w:rPr>
              <w:t>GCF</w:t>
            </w:r>
            <w:r w:rsidRPr="009C3DF5">
              <w:rPr>
                <w:rFonts w:cstheme="minorHAnsi"/>
              </w:rPr>
              <w:t>.</w:t>
            </w:r>
          </w:p>
        </w:tc>
      </w:tr>
      <w:tr w:rsidR="00B73656" w:rsidRPr="009C3DF5" w14:paraId="4375662A" w14:textId="77777777" w:rsidTr="0C6FCF29">
        <w:tc>
          <w:tcPr>
            <w:tcW w:w="2087" w:type="dxa"/>
          </w:tcPr>
          <w:p w14:paraId="38564E05" w14:textId="77777777" w:rsidR="00B73656" w:rsidRPr="009C3DF5" w:rsidRDefault="00B73656" w:rsidP="005A6954">
            <w:pPr>
              <w:pStyle w:val="Sinespaciado"/>
              <w:jc w:val="both"/>
              <w:rPr>
                <w:rFonts w:cstheme="minorHAnsi"/>
                <w:b/>
                <w:bCs/>
              </w:rPr>
            </w:pPr>
            <w:r w:rsidRPr="009C3DF5">
              <w:rPr>
                <w:rFonts w:cstheme="minorHAnsi"/>
                <w:b/>
                <w:bCs/>
              </w:rPr>
              <w:lastRenderedPageBreak/>
              <w:t>Requisitos obligatorios</w:t>
            </w:r>
          </w:p>
        </w:tc>
        <w:tc>
          <w:tcPr>
            <w:tcW w:w="6525" w:type="dxa"/>
          </w:tcPr>
          <w:p w14:paraId="61FBEE88" w14:textId="1DB936B9" w:rsidR="00B73656" w:rsidRPr="009C3DF5" w:rsidRDefault="20559D1D" w:rsidP="005A6954">
            <w:pPr>
              <w:jc w:val="both"/>
              <w:rPr>
                <w:rFonts w:eastAsia="Roboto" w:cstheme="minorHAnsi"/>
                <w:noProof/>
              </w:rPr>
            </w:pPr>
            <w:r w:rsidRPr="009C3DF5">
              <w:rPr>
                <w:rFonts w:cstheme="minorHAnsi"/>
                <w:b/>
                <w:bCs/>
                <w:noProof/>
                <w:lang w:eastAsia="es-AR"/>
              </w:rPr>
              <w:t>Formación</w:t>
            </w:r>
          </w:p>
          <w:p w14:paraId="7E9E4D21" w14:textId="3AE66F72" w:rsidR="20559D1D" w:rsidRPr="009C3DF5" w:rsidRDefault="20559D1D" w:rsidP="0C6FCF29">
            <w:pPr>
              <w:jc w:val="both"/>
              <w:rPr>
                <w:rFonts w:eastAsia="Roboto"/>
              </w:rPr>
            </w:pPr>
            <w:r w:rsidRPr="0C6FCF29">
              <w:rPr>
                <w:rFonts w:eastAsia="Roboto"/>
              </w:rPr>
              <w:t>Profesional titulado en carreras relacionadas con Economía, Ingeniería,</w:t>
            </w:r>
            <w:r w:rsidR="3AA2C66F" w:rsidRPr="0C6FCF29">
              <w:rPr>
                <w:rFonts w:eastAsia="Roboto"/>
              </w:rPr>
              <w:t xml:space="preserve"> Biología, </w:t>
            </w:r>
            <w:r w:rsidRPr="0C6FCF29">
              <w:rPr>
                <w:rFonts w:eastAsia="Roboto"/>
              </w:rPr>
              <w:t xml:space="preserve">Sociología u otras </w:t>
            </w:r>
            <w:r w:rsidR="00B03F0C">
              <w:rPr>
                <w:rFonts w:eastAsia="Roboto"/>
              </w:rPr>
              <w:t>C</w:t>
            </w:r>
            <w:r w:rsidRPr="0C6FCF29">
              <w:rPr>
                <w:rFonts w:eastAsia="Roboto"/>
              </w:rPr>
              <w:t>iencias sociales o naturales relacionadas.</w:t>
            </w:r>
          </w:p>
          <w:p w14:paraId="2CA0595D" w14:textId="74651CA0" w:rsidR="00850E08" w:rsidRPr="009C3DF5" w:rsidRDefault="00850E08" w:rsidP="0C6FCF29">
            <w:pPr>
              <w:jc w:val="both"/>
            </w:pPr>
            <w:r w:rsidRPr="0C6FCF29">
              <w:t xml:space="preserve">Título </w:t>
            </w:r>
            <w:r w:rsidR="70A7E163" w:rsidRPr="0C6FCF29">
              <w:t>de</w:t>
            </w:r>
            <w:r w:rsidRPr="0C6FCF29">
              <w:t xml:space="preserve"> </w:t>
            </w:r>
            <w:r w:rsidR="00BCC8B4" w:rsidRPr="0C6FCF29">
              <w:t>posgrado (</w:t>
            </w:r>
            <w:r w:rsidR="4EAC9BF7" w:rsidRPr="0C6FCF29">
              <w:t>preferiblemente</w:t>
            </w:r>
            <w:r w:rsidR="00BCC8B4" w:rsidRPr="0C6FCF29">
              <w:t xml:space="preserve"> </w:t>
            </w:r>
            <w:r w:rsidRPr="0C6FCF29">
              <w:t>Maestría</w:t>
            </w:r>
            <w:r w:rsidR="6A024266" w:rsidRPr="0C6FCF29">
              <w:t>)</w:t>
            </w:r>
            <w:r w:rsidRPr="0C6FCF29">
              <w:t xml:space="preserve"> en </w:t>
            </w:r>
            <w:r w:rsidR="00905205" w:rsidRPr="0C6FCF29">
              <w:t>Ciencias</w:t>
            </w:r>
            <w:r w:rsidR="605DBEE9" w:rsidRPr="0C6FCF29">
              <w:t xml:space="preserve"> Ambientales,</w:t>
            </w:r>
            <w:r w:rsidR="59FE58E3" w:rsidRPr="0C6FCF29">
              <w:t xml:space="preserve"> </w:t>
            </w:r>
            <w:r w:rsidR="08A9E2A8" w:rsidRPr="0C6FCF29">
              <w:rPr>
                <w:rFonts w:eastAsia="Roboto"/>
              </w:rPr>
              <w:t>(</w:t>
            </w:r>
            <w:r w:rsidR="0854858D" w:rsidRPr="0C6FCF29">
              <w:rPr>
                <w:rFonts w:eastAsia="Roboto"/>
              </w:rPr>
              <w:t xml:space="preserve">cambio climático, </w:t>
            </w:r>
            <w:r w:rsidR="08A9E2A8" w:rsidRPr="0C6FCF29">
              <w:rPr>
                <w:rFonts w:eastAsia="Roboto"/>
              </w:rPr>
              <w:t xml:space="preserve">evaluación de impacto ambiental, gestión y auditorías ambientales, </w:t>
            </w:r>
            <w:r w:rsidR="5397C27F" w:rsidRPr="0C6FCF29">
              <w:rPr>
                <w:rFonts w:eastAsia="Roboto"/>
              </w:rPr>
              <w:t>financiamiento verde, temas afines),</w:t>
            </w:r>
            <w:r w:rsidR="17457CB6" w:rsidRPr="0C6FCF29">
              <w:rPr>
                <w:rFonts w:eastAsia="Roboto"/>
              </w:rPr>
              <w:t xml:space="preserve"> Economía ambiental,</w:t>
            </w:r>
            <w:r w:rsidR="5397C27F" w:rsidRPr="0C6FCF29">
              <w:rPr>
                <w:rFonts w:eastAsia="Roboto"/>
              </w:rPr>
              <w:t xml:space="preserve"> </w:t>
            </w:r>
            <w:r w:rsidR="08A9E2A8" w:rsidRPr="0C6FCF29">
              <w:rPr>
                <w:rFonts w:eastAsia="Roboto"/>
              </w:rPr>
              <w:t xml:space="preserve">Ciencias </w:t>
            </w:r>
            <w:r w:rsidR="00905205" w:rsidRPr="0C6FCF29">
              <w:t>Sociales (Sociología, Antropología, Comunicación, Promoción Social, Desarrollo Local)</w:t>
            </w:r>
            <w:r w:rsidR="0C5FD306" w:rsidRPr="0C6FCF29">
              <w:t>, en Desarrollo Sostenible</w:t>
            </w:r>
            <w:r w:rsidRPr="0C6FCF29">
              <w:t xml:space="preserve"> o campo</w:t>
            </w:r>
            <w:r w:rsidR="3D34C222" w:rsidRPr="0C6FCF29">
              <w:t>s</w:t>
            </w:r>
            <w:r w:rsidRPr="0C6FCF29">
              <w:t xml:space="preserve"> relacionado</w:t>
            </w:r>
            <w:r w:rsidR="066FC717" w:rsidRPr="0C6FCF29">
              <w:t>s</w:t>
            </w:r>
            <w:r w:rsidR="00905205" w:rsidRPr="0C6FCF29">
              <w:t>.</w:t>
            </w:r>
          </w:p>
          <w:p w14:paraId="5A1E85C0" w14:textId="20604DA9" w:rsidR="00A55628" w:rsidRPr="009C3DF5" w:rsidRDefault="00A55628" w:rsidP="0C6FCF29">
            <w:pPr>
              <w:jc w:val="both"/>
              <w:rPr>
                <w:noProof/>
                <w:lang w:eastAsia="es-AR"/>
              </w:rPr>
            </w:pPr>
            <w:r w:rsidRPr="0C6FCF29">
              <w:rPr>
                <w:noProof/>
                <w:lang w:eastAsia="es-AR"/>
              </w:rPr>
              <w:t xml:space="preserve">Formación técnica o profesional </w:t>
            </w:r>
            <w:r w:rsidR="00674052" w:rsidRPr="0C6FCF29">
              <w:rPr>
                <w:noProof/>
                <w:lang w:eastAsia="es-AR"/>
              </w:rPr>
              <w:t>en especialidades relacionadas con</w:t>
            </w:r>
            <w:r w:rsidR="18D940BB" w:rsidRPr="0C6FCF29">
              <w:rPr>
                <w:noProof/>
                <w:lang w:eastAsia="es-AR"/>
              </w:rPr>
              <w:t xml:space="preserve"> salvaguardas sociales y ambientales, </w:t>
            </w:r>
            <w:r w:rsidR="00674052" w:rsidRPr="0C6FCF29">
              <w:rPr>
                <w:noProof/>
                <w:lang w:eastAsia="es-AR"/>
              </w:rPr>
              <w:t xml:space="preserve"> género, </w:t>
            </w:r>
            <w:r w:rsidR="00EE6C89" w:rsidRPr="0C6FCF29">
              <w:rPr>
                <w:noProof/>
                <w:lang w:eastAsia="es-AR"/>
              </w:rPr>
              <w:t>i</w:t>
            </w:r>
            <w:r w:rsidR="00674052" w:rsidRPr="0C6FCF29">
              <w:rPr>
                <w:noProof/>
                <w:lang w:eastAsia="es-AR"/>
              </w:rPr>
              <w:t xml:space="preserve">nclusión y </w:t>
            </w:r>
            <w:r w:rsidR="00EE6C89" w:rsidRPr="0C6FCF29">
              <w:rPr>
                <w:noProof/>
                <w:lang w:eastAsia="es-AR"/>
              </w:rPr>
              <w:t>d</w:t>
            </w:r>
            <w:r w:rsidR="00674052" w:rsidRPr="0C6FCF29">
              <w:rPr>
                <w:noProof/>
                <w:lang w:eastAsia="es-AR"/>
              </w:rPr>
              <w:t>iversidad</w:t>
            </w:r>
            <w:r w:rsidR="00EE6C89" w:rsidRPr="0C6FCF29">
              <w:rPr>
                <w:noProof/>
                <w:lang w:eastAsia="es-AR"/>
              </w:rPr>
              <w:t>.</w:t>
            </w:r>
          </w:p>
          <w:p w14:paraId="64CA8B6B" w14:textId="0A590F6E" w:rsidR="00B73656" w:rsidRPr="009C3DF5" w:rsidRDefault="00B73656" w:rsidP="005A6954">
            <w:pPr>
              <w:jc w:val="both"/>
              <w:rPr>
                <w:rFonts w:cstheme="minorHAnsi"/>
                <w:b/>
                <w:noProof/>
                <w:lang w:eastAsia="es-AR"/>
              </w:rPr>
            </w:pPr>
            <w:r w:rsidRPr="009C3DF5">
              <w:rPr>
                <w:rFonts w:cstheme="minorHAnsi"/>
                <w:b/>
                <w:noProof/>
                <w:lang w:eastAsia="es-AR"/>
              </w:rPr>
              <w:t>Experiencia laboral</w:t>
            </w:r>
          </w:p>
          <w:p w14:paraId="639259F6" w14:textId="32B7554A" w:rsidR="00850E08" w:rsidRPr="009C3DF5" w:rsidRDefault="00850E08" w:rsidP="005A6954">
            <w:pPr>
              <w:pStyle w:val="Prrafodelista"/>
              <w:numPr>
                <w:ilvl w:val="0"/>
                <w:numId w:val="21"/>
              </w:numPr>
              <w:jc w:val="both"/>
              <w:rPr>
                <w:rFonts w:cstheme="minorHAnsi"/>
                <w:bCs/>
                <w:noProof/>
                <w:lang w:eastAsia="es-AR"/>
              </w:rPr>
            </w:pPr>
            <w:r w:rsidRPr="009C3DF5">
              <w:rPr>
                <w:rFonts w:cstheme="minorHAnsi"/>
                <w:bCs/>
                <w:noProof/>
                <w:lang w:eastAsia="es-AR"/>
              </w:rPr>
              <w:t xml:space="preserve">Mínimo </w:t>
            </w:r>
            <w:r w:rsidR="00483CF3" w:rsidRPr="009C3DF5">
              <w:rPr>
                <w:rFonts w:cstheme="minorHAnsi"/>
                <w:bCs/>
                <w:noProof/>
                <w:lang w:eastAsia="es-AR"/>
              </w:rPr>
              <w:t xml:space="preserve">5 </w:t>
            </w:r>
            <w:r w:rsidRPr="009C3DF5">
              <w:rPr>
                <w:rFonts w:cstheme="minorHAnsi"/>
                <w:bCs/>
                <w:noProof/>
                <w:lang w:eastAsia="es-AR"/>
              </w:rPr>
              <w:t xml:space="preserve">años de experiencia laboral relevante en </w:t>
            </w:r>
            <w:r w:rsidR="00905205" w:rsidRPr="009C3DF5">
              <w:rPr>
                <w:rFonts w:cstheme="minorHAnsi"/>
                <w:bCs/>
                <w:noProof/>
                <w:lang w:eastAsia="es-AR"/>
              </w:rPr>
              <w:t>en desarrollo e implementación de salvaguarda</w:t>
            </w:r>
            <w:r w:rsidR="00EE6C89" w:rsidRPr="009C3DF5">
              <w:rPr>
                <w:rFonts w:cstheme="minorHAnsi"/>
                <w:bCs/>
                <w:noProof/>
                <w:lang w:eastAsia="es-AR"/>
              </w:rPr>
              <w:t>s</w:t>
            </w:r>
            <w:r w:rsidR="00905205" w:rsidRPr="009C3DF5">
              <w:rPr>
                <w:rFonts w:cstheme="minorHAnsi"/>
                <w:bCs/>
                <w:noProof/>
                <w:lang w:eastAsia="es-AR"/>
              </w:rPr>
              <w:t xml:space="preserve"> ambiental</w:t>
            </w:r>
            <w:r w:rsidR="00EE6C89" w:rsidRPr="009C3DF5">
              <w:rPr>
                <w:rFonts w:cstheme="minorHAnsi"/>
                <w:bCs/>
                <w:noProof/>
                <w:lang w:eastAsia="es-AR"/>
              </w:rPr>
              <w:t>es</w:t>
            </w:r>
            <w:r w:rsidR="00905205" w:rsidRPr="009C3DF5">
              <w:rPr>
                <w:rFonts w:cstheme="minorHAnsi"/>
                <w:bCs/>
                <w:noProof/>
                <w:lang w:eastAsia="es-AR"/>
              </w:rPr>
              <w:t xml:space="preserve"> y social</w:t>
            </w:r>
            <w:r w:rsidR="00EE6C89" w:rsidRPr="009C3DF5">
              <w:rPr>
                <w:rFonts w:cstheme="minorHAnsi"/>
                <w:bCs/>
                <w:noProof/>
                <w:lang w:eastAsia="es-AR"/>
              </w:rPr>
              <w:t>es</w:t>
            </w:r>
            <w:r w:rsidR="00905205" w:rsidRPr="009C3DF5">
              <w:rPr>
                <w:rFonts w:cstheme="minorHAnsi"/>
                <w:bCs/>
                <w:noProof/>
                <w:lang w:eastAsia="es-AR"/>
              </w:rPr>
              <w:t xml:space="preserve"> o similar para proyectos de inversión pública, proyectos de cambio climático o desarrollo sostenible, o en entidades financieras con cartera de proyectos verdes.</w:t>
            </w:r>
          </w:p>
          <w:p w14:paraId="6EF01AA3" w14:textId="2FC23F7D" w:rsidR="00DE4110" w:rsidRPr="009C3DF5" w:rsidRDefault="00850E08" w:rsidP="14327716">
            <w:pPr>
              <w:pStyle w:val="Prrafodelista"/>
              <w:numPr>
                <w:ilvl w:val="0"/>
                <w:numId w:val="21"/>
              </w:numPr>
              <w:jc w:val="both"/>
              <w:rPr>
                <w:rFonts w:cstheme="minorHAnsi"/>
                <w:noProof/>
                <w:lang w:eastAsia="es-AR"/>
              </w:rPr>
            </w:pPr>
            <w:r w:rsidRPr="009C3DF5">
              <w:rPr>
                <w:rFonts w:cstheme="minorHAnsi"/>
                <w:noProof/>
                <w:lang w:eastAsia="es-AR"/>
              </w:rPr>
              <w:t>Experiencia comprobable en</w:t>
            </w:r>
            <w:r w:rsidR="00905205" w:rsidRPr="009C3DF5">
              <w:rPr>
                <w:rFonts w:cstheme="minorHAnsi"/>
                <w:noProof/>
                <w:lang w:eastAsia="es-AR"/>
              </w:rPr>
              <w:t xml:space="preserve"> análisis de brechas e integración de la perspectiva de género</w:t>
            </w:r>
            <w:r w:rsidR="008F0FC3" w:rsidRPr="009C3DF5">
              <w:rPr>
                <w:rFonts w:cstheme="minorHAnsi"/>
                <w:noProof/>
                <w:lang w:eastAsia="es-AR"/>
              </w:rPr>
              <w:t>, inclusión y diversidad</w:t>
            </w:r>
            <w:r w:rsidR="00905205" w:rsidRPr="009C3DF5">
              <w:rPr>
                <w:rFonts w:cstheme="minorHAnsi"/>
                <w:noProof/>
                <w:lang w:eastAsia="es-AR"/>
              </w:rPr>
              <w:t xml:space="preserve"> en el diseño </w:t>
            </w:r>
            <w:r w:rsidR="00BB18BF" w:rsidRPr="009C3DF5">
              <w:rPr>
                <w:rFonts w:cstheme="minorHAnsi"/>
                <w:noProof/>
                <w:lang w:eastAsia="es-AR"/>
              </w:rPr>
              <w:t xml:space="preserve">y </w:t>
            </w:r>
            <w:r w:rsidR="00BB18BF" w:rsidRPr="009C3DF5">
              <w:rPr>
                <w:rFonts w:cstheme="minorHAnsi"/>
                <w:noProof/>
                <w:lang w:eastAsia="es-AR"/>
              </w:rPr>
              <w:lastRenderedPageBreak/>
              <w:t>ejecució</w:t>
            </w:r>
            <w:del w:id="0" w:author="LARREA, NELSON" w:date="2023-06-06T16:30:00Z">
              <w:r w:rsidRPr="009C3DF5" w:rsidDel="00BB18BF">
                <w:rPr>
                  <w:rFonts w:cstheme="minorHAnsi"/>
                  <w:noProof/>
                  <w:lang w:eastAsia="es-AR"/>
                </w:rPr>
                <w:delText>i</w:delText>
              </w:r>
            </w:del>
            <w:r w:rsidR="00BB18BF" w:rsidRPr="009C3DF5">
              <w:rPr>
                <w:rFonts w:cstheme="minorHAnsi"/>
                <w:noProof/>
                <w:lang w:eastAsia="es-AR"/>
              </w:rPr>
              <w:t xml:space="preserve">n </w:t>
            </w:r>
            <w:r w:rsidR="00905205" w:rsidRPr="009C3DF5">
              <w:rPr>
                <w:rFonts w:cstheme="minorHAnsi"/>
                <w:noProof/>
                <w:lang w:eastAsia="es-AR"/>
              </w:rPr>
              <w:t>de proyectos de desarrollo sostenible o cambio climático en o en entidades financieras.</w:t>
            </w:r>
          </w:p>
          <w:p w14:paraId="1C36AD56" w14:textId="529D6740" w:rsidR="00B73656" w:rsidRPr="009C3DF5" w:rsidRDefault="00B73656" w:rsidP="005A6954">
            <w:pPr>
              <w:jc w:val="both"/>
              <w:rPr>
                <w:rFonts w:cstheme="minorHAnsi"/>
                <w:b/>
                <w:noProof/>
                <w:lang w:eastAsia="es-AR"/>
              </w:rPr>
            </w:pPr>
            <w:r w:rsidRPr="009C3DF5">
              <w:rPr>
                <w:rFonts w:cstheme="minorHAnsi"/>
                <w:b/>
                <w:noProof/>
                <w:lang w:eastAsia="es-AR"/>
              </w:rPr>
              <w:t>Idioma</w:t>
            </w:r>
          </w:p>
          <w:p w14:paraId="33DA61CD" w14:textId="16C5B576" w:rsidR="00DE4110" w:rsidRPr="009C3DF5" w:rsidRDefault="00DE4110" w:rsidP="005A6954">
            <w:pPr>
              <w:pStyle w:val="Prrafodelista"/>
              <w:numPr>
                <w:ilvl w:val="0"/>
                <w:numId w:val="21"/>
              </w:numPr>
              <w:jc w:val="both"/>
              <w:rPr>
                <w:rFonts w:cstheme="minorHAnsi"/>
                <w:b/>
                <w:bCs/>
                <w:noProof/>
                <w:lang w:eastAsia="es-AR"/>
              </w:rPr>
            </w:pPr>
            <w:r w:rsidRPr="009C3DF5">
              <w:rPr>
                <w:rFonts w:cstheme="minorHAnsi"/>
                <w:noProof/>
                <w:lang w:eastAsia="es-AR"/>
              </w:rPr>
              <w:t>Se requiere competencia profesional completa en español e inglés.</w:t>
            </w:r>
          </w:p>
          <w:p w14:paraId="5BA8C61D" w14:textId="7B8EE454" w:rsidR="00B73656" w:rsidRPr="009C3DF5" w:rsidRDefault="00B73656" w:rsidP="005A6954">
            <w:pPr>
              <w:jc w:val="both"/>
              <w:rPr>
                <w:rFonts w:cstheme="minorHAnsi"/>
                <w:b/>
                <w:bCs/>
                <w:noProof/>
                <w:lang w:eastAsia="es-AR"/>
              </w:rPr>
            </w:pPr>
            <w:r w:rsidRPr="009C3DF5">
              <w:rPr>
                <w:rFonts w:cstheme="minorHAnsi"/>
                <w:b/>
                <w:bCs/>
                <w:noProof/>
                <w:lang w:eastAsia="es-AR"/>
              </w:rPr>
              <w:t xml:space="preserve">Habilidades </w:t>
            </w:r>
          </w:p>
          <w:p w14:paraId="3FC37B85" w14:textId="0242876E" w:rsidR="00D459D1" w:rsidRPr="009C3DF5" w:rsidRDefault="00D459D1" w:rsidP="005A6954">
            <w:pPr>
              <w:pStyle w:val="Prrafodelista"/>
              <w:numPr>
                <w:ilvl w:val="0"/>
                <w:numId w:val="21"/>
              </w:numPr>
              <w:jc w:val="both"/>
              <w:rPr>
                <w:rFonts w:cstheme="minorHAnsi"/>
                <w:noProof/>
                <w:lang w:eastAsia="es-AR"/>
              </w:rPr>
            </w:pPr>
            <w:r w:rsidRPr="009C3DF5">
              <w:rPr>
                <w:rFonts w:cstheme="minorHAnsi"/>
                <w:noProof/>
                <w:lang w:eastAsia="es-AR"/>
              </w:rPr>
              <w:t xml:space="preserve">Capacidad para gestionar y trabajar en equipos multidisciplinares y multiculturales. </w:t>
            </w:r>
          </w:p>
          <w:p w14:paraId="61627870" w14:textId="5609069F" w:rsidR="00DE4110" w:rsidRPr="009C3DF5" w:rsidRDefault="00D459D1" w:rsidP="005A6954">
            <w:pPr>
              <w:pStyle w:val="Prrafodelista"/>
              <w:numPr>
                <w:ilvl w:val="0"/>
                <w:numId w:val="21"/>
              </w:numPr>
              <w:jc w:val="both"/>
              <w:rPr>
                <w:rFonts w:cstheme="minorHAnsi"/>
                <w:noProof/>
                <w:lang w:eastAsia="es-AR"/>
              </w:rPr>
            </w:pPr>
            <w:r w:rsidRPr="009C3DF5">
              <w:rPr>
                <w:rFonts w:cstheme="minorHAnsi"/>
                <w:noProof/>
                <w:lang w:eastAsia="es-AR"/>
              </w:rPr>
              <w:t>Excelentes h</w:t>
            </w:r>
            <w:r w:rsidR="00CF7A62" w:rsidRPr="009C3DF5">
              <w:rPr>
                <w:rFonts w:cstheme="minorHAnsi"/>
                <w:noProof/>
                <w:lang w:eastAsia="es-AR"/>
              </w:rPr>
              <w:t>abilidades de comunicación y presentación ante diversos públicos</w:t>
            </w:r>
            <w:r w:rsidR="00905205" w:rsidRPr="009C3DF5">
              <w:rPr>
                <w:rFonts w:cstheme="minorHAnsi"/>
                <w:noProof/>
                <w:lang w:eastAsia="es-AR"/>
              </w:rPr>
              <w:t>.</w:t>
            </w:r>
          </w:p>
          <w:p w14:paraId="179C2B68" w14:textId="77777777" w:rsidR="00D459D1" w:rsidRPr="009C3DF5" w:rsidRDefault="00D459D1" w:rsidP="005A6954">
            <w:pPr>
              <w:pStyle w:val="Prrafodelista"/>
              <w:numPr>
                <w:ilvl w:val="0"/>
                <w:numId w:val="21"/>
              </w:numPr>
              <w:jc w:val="both"/>
              <w:rPr>
                <w:rFonts w:cstheme="minorHAnsi"/>
                <w:noProof/>
                <w:lang w:eastAsia="es-AR"/>
              </w:rPr>
            </w:pPr>
            <w:r w:rsidRPr="009C3DF5">
              <w:rPr>
                <w:rFonts w:cstheme="minorHAnsi"/>
                <w:noProof/>
                <w:lang w:eastAsia="es-AR"/>
              </w:rPr>
              <w:t xml:space="preserve">Capacidad para trabajar de forma organizada y sistemática. </w:t>
            </w:r>
          </w:p>
          <w:p w14:paraId="0FBDF0C3" w14:textId="77777777" w:rsidR="00380E1B" w:rsidRPr="009C3DF5" w:rsidRDefault="00380E1B" w:rsidP="005A6954">
            <w:pPr>
              <w:pStyle w:val="Prrafodelista"/>
              <w:numPr>
                <w:ilvl w:val="0"/>
                <w:numId w:val="21"/>
              </w:numPr>
              <w:jc w:val="both"/>
              <w:rPr>
                <w:rFonts w:cstheme="minorHAnsi"/>
                <w:noProof/>
                <w:lang w:eastAsia="es-AR"/>
              </w:rPr>
            </w:pPr>
            <w:r w:rsidRPr="009C3DF5">
              <w:rPr>
                <w:rFonts w:cstheme="minorHAnsi"/>
                <w:noProof/>
                <w:lang w:eastAsia="es-AR"/>
              </w:rPr>
              <w:t>Capacidad para transferir información/conocimientos a un público no técnico</w:t>
            </w:r>
            <w:r w:rsidR="00905205" w:rsidRPr="009C3DF5">
              <w:rPr>
                <w:rFonts w:cstheme="minorHAnsi"/>
                <w:noProof/>
                <w:lang w:eastAsia="es-AR"/>
              </w:rPr>
              <w:t>.</w:t>
            </w:r>
            <w:r w:rsidRPr="009C3DF5">
              <w:rPr>
                <w:rFonts w:cstheme="minorHAnsi"/>
                <w:noProof/>
                <w:lang w:eastAsia="es-AR"/>
              </w:rPr>
              <w:t xml:space="preserve"> </w:t>
            </w:r>
          </w:p>
          <w:p w14:paraId="142E1F92" w14:textId="77777777" w:rsidR="00232BA9" w:rsidRPr="009C3DF5" w:rsidRDefault="00232BA9" w:rsidP="00225D58">
            <w:pPr>
              <w:jc w:val="both"/>
              <w:rPr>
                <w:rFonts w:cstheme="minorHAnsi"/>
                <w:b/>
                <w:bCs/>
                <w:noProof/>
                <w:lang w:eastAsia="es-AR"/>
              </w:rPr>
            </w:pPr>
            <w:r w:rsidRPr="009C3DF5">
              <w:rPr>
                <w:rFonts w:cstheme="minorHAnsi"/>
                <w:b/>
                <w:bCs/>
                <w:noProof/>
                <w:lang w:eastAsia="es-AR"/>
              </w:rPr>
              <w:t>Viajes</w:t>
            </w:r>
          </w:p>
          <w:p w14:paraId="48B42ED4" w14:textId="3BE838AD" w:rsidR="00232BA9" w:rsidRPr="00813170" w:rsidRDefault="00232BA9" w:rsidP="00813170">
            <w:pPr>
              <w:pStyle w:val="Prrafodelista"/>
              <w:numPr>
                <w:ilvl w:val="0"/>
                <w:numId w:val="22"/>
              </w:numPr>
              <w:ind w:left="357" w:hanging="357"/>
              <w:jc w:val="both"/>
              <w:rPr>
                <w:rFonts w:cstheme="minorHAnsi"/>
                <w:noProof/>
                <w:lang w:eastAsia="es-AR"/>
              </w:rPr>
            </w:pPr>
            <w:r w:rsidRPr="009C3DF5">
              <w:rPr>
                <w:rFonts w:cstheme="minorHAnsi"/>
                <w:noProof/>
                <w:lang w:eastAsia="es-AR"/>
              </w:rPr>
              <w:t>Disponibilidad para viajar periódicamente a los cuatro países donde se implementará el proyecto: Panamá, Ecuador, Perú y Chile.</w:t>
            </w:r>
          </w:p>
        </w:tc>
      </w:tr>
      <w:tr w:rsidR="00B73656" w:rsidRPr="009C3DF5" w14:paraId="001C6751" w14:textId="77777777" w:rsidTr="0C6FCF29">
        <w:tc>
          <w:tcPr>
            <w:tcW w:w="2087" w:type="dxa"/>
          </w:tcPr>
          <w:p w14:paraId="09DD295C" w14:textId="77777777" w:rsidR="00B73656" w:rsidRPr="009C3DF5" w:rsidRDefault="00B73656" w:rsidP="005A6954">
            <w:pPr>
              <w:pStyle w:val="Sinespaciado"/>
              <w:jc w:val="both"/>
              <w:rPr>
                <w:rFonts w:cstheme="minorHAnsi"/>
                <w:b/>
                <w:bCs/>
              </w:rPr>
            </w:pPr>
            <w:r w:rsidRPr="009C3DF5">
              <w:rPr>
                <w:rFonts w:cstheme="minorHAnsi"/>
                <w:b/>
                <w:bCs/>
              </w:rPr>
              <w:lastRenderedPageBreak/>
              <w:t>Requisitos deseables</w:t>
            </w:r>
          </w:p>
        </w:tc>
        <w:tc>
          <w:tcPr>
            <w:tcW w:w="6525" w:type="dxa"/>
          </w:tcPr>
          <w:p w14:paraId="744508BA" w14:textId="6D33D0A0" w:rsidR="00B73656" w:rsidRPr="009C3DF5" w:rsidRDefault="008F4F86" w:rsidP="005A6954">
            <w:pPr>
              <w:pStyle w:val="Prrafodelista"/>
              <w:numPr>
                <w:ilvl w:val="0"/>
                <w:numId w:val="16"/>
              </w:numPr>
              <w:jc w:val="both"/>
              <w:rPr>
                <w:rFonts w:cstheme="minorHAnsi"/>
                <w:noProof/>
                <w:lang w:eastAsia="es-AR"/>
              </w:rPr>
            </w:pPr>
            <w:r w:rsidRPr="009C3DF5">
              <w:rPr>
                <w:rFonts w:cstheme="minorHAnsi"/>
                <w:noProof/>
                <w:lang w:eastAsia="es-AR"/>
              </w:rPr>
              <w:t>Experiencia en proyectos con</w:t>
            </w:r>
            <w:r w:rsidR="00B73656" w:rsidRPr="009C3DF5">
              <w:rPr>
                <w:rFonts w:cstheme="minorHAnsi"/>
                <w:noProof/>
                <w:lang w:eastAsia="es-AR"/>
              </w:rPr>
              <w:t xml:space="preserve"> fondos climáticos como el Fondo de Adaptación, Fondo Verde para el Clima</w:t>
            </w:r>
            <w:r w:rsidR="00280226" w:rsidRPr="009C3DF5">
              <w:rPr>
                <w:rFonts w:cstheme="minorHAnsi"/>
                <w:noProof/>
                <w:lang w:eastAsia="es-AR"/>
              </w:rPr>
              <w:t>, en especial de sus políticas de salvaguardas ambientales y sociales, incluyendo género</w:t>
            </w:r>
            <w:r w:rsidR="00B73656" w:rsidRPr="009C3DF5">
              <w:rPr>
                <w:rFonts w:cstheme="minorHAnsi"/>
                <w:noProof/>
                <w:lang w:eastAsia="es-AR"/>
              </w:rPr>
              <w:t xml:space="preserve">. </w:t>
            </w:r>
          </w:p>
          <w:p w14:paraId="0BEBD568" w14:textId="77D76E87" w:rsidR="00280226" w:rsidRPr="009C3DF5" w:rsidRDefault="008F4F86" w:rsidP="005A6954">
            <w:pPr>
              <w:pStyle w:val="Prrafodelista"/>
              <w:numPr>
                <w:ilvl w:val="0"/>
                <w:numId w:val="16"/>
              </w:numPr>
              <w:jc w:val="both"/>
              <w:rPr>
                <w:rFonts w:cstheme="minorHAnsi"/>
                <w:noProof/>
                <w:lang w:eastAsia="es-AR"/>
              </w:rPr>
            </w:pPr>
            <w:r w:rsidRPr="009C3DF5">
              <w:rPr>
                <w:rFonts w:cstheme="minorHAnsi"/>
                <w:noProof/>
                <w:lang w:eastAsia="es-AR"/>
              </w:rPr>
              <w:t xml:space="preserve">Experiencia en la aplicación </w:t>
            </w:r>
            <w:r w:rsidR="00280226" w:rsidRPr="009C3DF5">
              <w:rPr>
                <w:rFonts w:cstheme="minorHAnsi"/>
                <w:noProof/>
                <w:lang w:eastAsia="es-AR"/>
              </w:rPr>
              <w:t>de estándares internacionales en cuanto a salvaguardas ambientales y sociales tales como los estándares de desempeño del IFC, entre otros.</w:t>
            </w:r>
          </w:p>
          <w:p w14:paraId="4CEA04CC" w14:textId="3FA8F9F9" w:rsidR="00232BA9" w:rsidRPr="009C3DF5" w:rsidRDefault="00232BA9" w:rsidP="005A6954">
            <w:pPr>
              <w:pStyle w:val="Prrafodelista"/>
              <w:numPr>
                <w:ilvl w:val="0"/>
                <w:numId w:val="16"/>
              </w:numPr>
              <w:jc w:val="both"/>
              <w:rPr>
                <w:rFonts w:cstheme="minorHAnsi"/>
                <w:noProof/>
                <w:lang w:eastAsia="es-AR"/>
              </w:rPr>
            </w:pPr>
            <w:r w:rsidRPr="009C3DF5">
              <w:rPr>
                <w:rFonts w:cstheme="minorHAnsi"/>
                <w:noProof/>
                <w:lang w:eastAsia="es-AR"/>
              </w:rPr>
              <w:t>Experiencia</w:t>
            </w:r>
            <w:r w:rsidR="008F4F86" w:rsidRPr="009C3DF5">
              <w:rPr>
                <w:rFonts w:cstheme="minorHAnsi"/>
                <w:noProof/>
                <w:lang w:eastAsia="es-AR"/>
              </w:rPr>
              <w:t xml:space="preserve"> de trabajo</w:t>
            </w:r>
            <w:r w:rsidRPr="009C3DF5">
              <w:rPr>
                <w:rFonts w:cstheme="minorHAnsi"/>
                <w:noProof/>
                <w:lang w:eastAsia="es-AR"/>
              </w:rPr>
              <w:t xml:space="preserve"> en los países donde se implementará el programa.</w:t>
            </w:r>
          </w:p>
          <w:p w14:paraId="40BAB3C6" w14:textId="09AE0EB0" w:rsidR="00B73656" w:rsidRPr="009C3DF5" w:rsidRDefault="008F4F86" w:rsidP="005A6954">
            <w:pPr>
              <w:pStyle w:val="Prrafodelista"/>
              <w:numPr>
                <w:ilvl w:val="0"/>
                <w:numId w:val="16"/>
              </w:numPr>
              <w:jc w:val="both"/>
              <w:rPr>
                <w:rFonts w:cstheme="minorHAnsi"/>
                <w:noProof/>
                <w:lang w:eastAsia="es-AR"/>
              </w:rPr>
            </w:pPr>
            <w:r w:rsidRPr="009C3DF5">
              <w:rPr>
                <w:rFonts w:cstheme="minorHAnsi"/>
                <w:noProof/>
                <w:lang w:eastAsia="es-AR"/>
              </w:rPr>
              <w:t xml:space="preserve">Experiencia de trabajo en equipos multidisciplinarios </w:t>
            </w:r>
          </w:p>
          <w:p w14:paraId="7E7A1A59" w14:textId="18F75C91" w:rsidR="00B73656" w:rsidRPr="009C3DF5" w:rsidRDefault="008F4F86" w:rsidP="005A6954">
            <w:pPr>
              <w:pStyle w:val="Prrafodelista"/>
              <w:numPr>
                <w:ilvl w:val="0"/>
                <w:numId w:val="16"/>
              </w:numPr>
              <w:jc w:val="both"/>
              <w:rPr>
                <w:rFonts w:cstheme="minorHAnsi"/>
                <w:noProof/>
                <w:lang w:eastAsia="es-AR"/>
              </w:rPr>
            </w:pPr>
            <w:r w:rsidRPr="009C3DF5">
              <w:rPr>
                <w:rFonts w:cstheme="minorHAnsi"/>
                <w:noProof/>
                <w:lang w:eastAsia="es-AR"/>
              </w:rPr>
              <w:t xml:space="preserve">Experiencia de trabajo en equipos multiculturales, con personas de nacionalidades diversas. </w:t>
            </w:r>
          </w:p>
          <w:p w14:paraId="42C0F8FA" w14:textId="64A6D7FA" w:rsidR="00B73656" w:rsidRPr="009C3DF5" w:rsidRDefault="008F4F86" w:rsidP="005A6954">
            <w:pPr>
              <w:pStyle w:val="Prrafodelista"/>
              <w:numPr>
                <w:ilvl w:val="0"/>
                <w:numId w:val="16"/>
              </w:numPr>
              <w:jc w:val="both"/>
              <w:rPr>
                <w:rFonts w:cstheme="minorHAnsi"/>
                <w:noProof/>
                <w:lang w:eastAsia="es-AR"/>
              </w:rPr>
            </w:pPr>
            <w:r w:rsidRPr="009C3DF5">
              <w:rPr>
                <w:rFonts w:cstheme="minorHAnsi"/>
                <w:noProof/>
                <w:lang w:eastAsia="es-AR"/>
              </w:rPr>
              <w:t xml:space="preserve">Experiencia facilitando talleres, reuniones, trabajo en equipo y moderando </w:t>
            </w:r>
            <w:r w:rsidR="00B73656" w:rsidRPr="009C3DF5">
              <w:rPr>
                <w:rFonts w:cstheme="minorHAnsi"/>
                <w:noProof/>
                <w:lang w:eastAsia="es-AR"/>
              </w:rPr>
              <w:t xml:space="preserve">la participación y la adaptación </w:t>
            </w:r>
            <w:r w:rsidR="00CF7A62" w:rsidRPr="009C3DF5">
              <w:rPr>
                <w:rFonts w:cstheme="minorHAnsi"/>
                <w:noProof/>
                <w:lang w:eastAsia="es-AR"/>
              </w:rPr>
              <w:t>de diversos actores</w:t>
            </w:r>
            <w:r w:rsidR="00891449" w:rsidRPr="009C3DF5">
              <w:rPr>
                <w:rFonts w:cstheme="minorHAnsi"/>
                <w:noProof/>
                <w:lang w:eastAsia="es-AR"/>
              </w:rPr>
              <w:t>.</w:t>
            </w:r>
            <w:r w:rsidR="00CF7A62" w:rsidRPr="009C3DF5">
              <w:rPr>
                <w:rFonts w:cstheme="minorHAnsi"/>
                <w:noProof/>
                <w:lang w:eastAsia="es-AR"/>
              </w:rPr>
              <w:t xml:space="preserve"> </w:t>
            </w:r>
          </w:p>
        </w:tc>
      </w:tr>
      <w:tr w:rsidR="00181F69" w:rsidRPr="009C3DF5" w14:paraId="4325EA40" w14:textId="77777777" w:rsidTr="0C6FCF29">
        <w:tc>
          <w:tcPr>
            <w:tcW w:w="2087" w:type="dxa"/>
          </w:tcPr>
          <w:p w14:paraId="6157FA70" w14:textId="4E8DBA03" w:rsidR="00181F69" w:rsidRPr="009C3DF5" w:rsidRDefault="00181F69" w:rsidP="005A6954">
            <w:pPr>
              <w:pStyle w:val="Sinespaciado"/>
              <w:jc w:val="both"/>
              <w:rPr>
                <w:rFonts w:cstheme="minorHAnsi"/>
                <w:b/>
                <w:bCs/>
              </w:rPr>
            </w:pPr>
            <w:r>
              <w:rPr>
                <w:rFonts w:cstheme="minorHAnsi"/>
                <w:b/>
                <w:bCs/>
              </w:rPr>
              <w:t>Modalidad de aplicación</w:t>
            </w:r>
          </w:p>
        </w:tc>
        <w:tc>
          <w:tcPr>
            <w:tcW w:w="6525" w:type="dxa"/>
          </w:tcPr>
          <w:p w14:paraId="072F7847" w14:textId="7EE54AE5" w:rsidR="00181F69" w:rsidRPr="009C3DF5" w:rsidRDefault="00181F69" w:rsidP="005A6954">
            <w:pPr>
              <w:pStyle w:val="Prrafodelista"/>
              <w:numPr>
                <w:ilvl w:val="0"/>
                <w:numId w:val="16"/>
              </w:numPr>
              <w:jc w:val="both"/>
              <w:rPr>
                <w:rFonts w:cstheme="minorHAnsi"/>
                <w:noProof/>
                <w:lang w:eastAsia="es-AR"/>
              </w:rPr>
            </w:pPr>
            <w:r>
              <w:rPr>
                <w:rFonts w:cstheme="minorHAnsi"/>
                <w:noProof/>
                <w:lang w:eastAsia="es-AR"/>
              </w:rPr>
              <w:t>Enviar CV no documentado. Durante el proceso, se podr</w:t>
            </w:r>
            <w:r w:rsidR="00813170">
              <w:rPr>
                <w:rFonts w:cstheme="minorHAnsi"/>
                <w:noProof/>
                <w:lang w:eastAsia="es-AR"/>
              </w:rPr>
              <w:t xml:space="preserve">á exigir demostrar la experiencia académica y experiencia. La persona que resulte ganadora, deberá adjuntar toda la documentación de sustento para concretar su contratación. </w:t>
            </w:r>
          </w:p>
        </w:tc>
      </w:tr>
      <w:tr w:rsidR="00174A0E" w:rsidRPr="009C3DF5" w14:paraId="28A8AE1E" w14:textId="77777777" w:rsidTr="0C6FCF29">
        <w:tc>
          <w:tcPr>
            <w:tcW w:w="2087" w:type="dxa"/>
          </w:tcPr>
          <w:p w14:paraId="72EE9D0C" w14:textId="40D97D54" w:rsidR="00174A0E" w:rsidRPr="00645A19" w:rsidRDefault="00174A0E" w:rsidP="00645A19">
            <w:pPr>
              <w:jc w:val="both"/>
              <w:rPr>
                <w:rFonts w:cstheme="minorHAnsi"/>
                <w:b/>
                <w:bCs/>
                <w:noProof/>
                <w:lang w:eastAsia="es-AR"/>
              </w:rPr>
            </w:pPr>
            <w:r w:rsidRPr="00645A19">
              <w:rPr>
                <w:rFonts w:cstheme="minorHAnsi"/>
                <w:b/>
                <w:bCs/>
                <w:noProof/>
                <w:lang w:eastAsia="es-AR"/>
              </w:rPr>
              <w:t xml:space="preserve">Fechas </w:t>
            </w:r>
            <w:r w:rsidR="00181F69">
              <w:rPr>
                <w:rFonts w:cstheme="minorHAnsi"/>
                <w:b/>
                <w:bCs/>
                <w:noProof/>
                <w:lang w:eastAsia="es-AR"/>
              </w:rPr>
              <w:t>clave</w:t>
            </w:r>
          </w:p>
        </w:tc>
        <w:tc>
          <w:tcPr>
            <w:tcW w:w="6525" w:type="dxa"/>
          </w:tcPr>
          <w:p w14:paraId="4C95A6AB" w14:textId="6140C90C" w:rsidR="007F7188" w:rsidRPr="007F7188" w:rsidRDefault="007F7188" w:rsidP="00645A19">
            <w:pPr>
              <w:pStyle w:val="Prrafodelista"/>
              <w:numPr>
                <w:ilvl w:val="0"/>
                <w:numId w:val="16"/>
              </w:numPr>
              <w:spacing w:after="0" w:line="240" w:lineRule="auto"/>
              <w:jc w:val="both"/>
              <w:rPr>
                <w:rFonts w:cstheme="minorHAnsi"/>
                <w:noProof/>
                <w:lang w:eastAsia="es-AR"/>
              </w:rPr>
            </w:pPr>
            <w:r w:rsidRPr="007F7188">
              <w:rPr>
                <w:rFonts w:cstheme="minorHAnsi"/>
                <w:noProof/>
                <w:lang w:eastAsia="es-AR"/>
              </w:rPr>
              <w:t xml:space="preserve">Recepción de consultas sobre la convocatoria: </w:t>
            </w:r>
            <w:r w:rsidR="00181F69">
              <w:rPr>
                <w:rFonts w:cstheme="minorHAnsi"/>
                <w:noProof/>
                <w:lang w:eastAsia="es-AR"/>
              </w:rPr>
              <w:t xml:space="preserve">hasta el </w:t>
            </w:r>
            <w:r w:rsidRPr="007F7188">
              <w:rPr>
                <w:rFonts w:cstheme="minorHAnsi"/>
                <w:noProof/>
                <w:lang w:eastAsia="es-AR"/>
              </w:rPr>
              <w:t>25 de agosto 2023</w:t>
            </w:r>
          </w:p>
          <w:p w14:paraId="5669F3CF" w14:textId="54257BB1" w:rsidR="001B2480" w:rsidRDefault="007F7188" w:rsidP="001B2480">
            <w:pPr>
              <w:pStyle w:val="Prrafodelista"/>
              <w:numPr>
                <w:ilvl w:val="0"/>
                <w:numId w:val="16"/>
              </w:numPr>
              <w:jc w:val="both"/>
              <w:rPr>
                <w:rFonts w:cstheme="minorHAnsi"/>
                <w:noProof/>
                <w:lang w:eastAsia="es-AR"/>
              </w:rPr>
            </w:pPr>
            <w:r>
              <w:rPr>
                <w:rFonts w:cstheme="minorHAnsi"/>
                <w:noProof/>
                <w:lang w:eastAsia="es-AR"/>
              </w:rPr>
              <w:t>Envío de CV:</w:t>
            </w:r>
            <w:r w:rsidR="00181F69">
              <w:rPr>
                <w:rFonts w:cstheme="minorHAnsi"/>
                <w:noProof/>
                <w:lang w:eastAsia="es-AR"/>
              </w:rPr>
              <w:t xml:space="preserve"> hasta las</w:t>
            </w:r>
            <w:r>
              <w:rPr>
                <w:rFonts w:cstheme="minorHAnsi"/>
                <w:noProof/>
                <w:lang w:eastAsia="es-AR"/>
              </w:rPr>
              <w:t xml:space="preserve"> </w:t>
            </w:r>
            <w:r w:rsidR="00645A19" w:rsidRPr="00645A19">
              <w:rPr>
                <w:rFonts w:cstheme="minorHAnsi"/>
                <w:noProof/>
                <w:lang w:eastAsia="es-AR"/>
              </w:rPr>
              <w:t>6pm hora Lima del 01 de setiembre 2023</w:t>
            </w:r>
          </w:p>
          <w:p w14:paraId="470BBEEF" w14:textId="3D070F11" w:rsidR="001B2480" w:rsidRPr="001B2480" w:rsidRDefault="001B2480" w:rsidP="001B2480">
            <w:pPr>
              <w:pStyle w:val="Prrafodelista"/>
              <w:numPr>
                <w:ilvl w:val="0"/>
                <w:numId w:val="16"/>
              </w:numPr>
              <w:jc w:val="both"/>
              <w:rPr>
                <w:rFonts w:cstheme="minorHAnsi"/>
                <w:noProof/>
                <w:lang w:eastAsia="es-AR"/>
              </w:rPr>
            </w:pPr>
            <w:r>
              <w:rPr>
                <w:rFonts w:cstheme="minorHAnsi"/>
                <w:noProof/>
                <w:lang w:eastAsia="es-AR"/>
              </w:rPr>
              <w:t xml:space="preserve">Comunicación de resultados: </w:t>
            </w:r>
            <w:r w:rsidRPr="001B2480">
              <w:rPr>
                <w:rFonts w:cstheme="minorHAnsi"/>
                <w:noProof/>
                <w:lang w:eastAsia="es-AR"/>
              </w:rPr>
              <w:t>11 de setiembre 2023</w:t>
            </w:r>
          </w:p>
        </w:tc>
      </w:tr>
    </w:tbl>
    <w:p w14:paraId="66384B0F" w14:textId="042C11A4" w:rsidR="00174A0E" w:rsidRPr="00F90320" w:rsidRDefault="00174A0E" w:rsidP="00F90320">
      <w:pPr>
        <w:spacing w:after="0" w:line="240" w:lineRule="auto"/>
        <w:jc w:val="both"/>
        <w:rPr>
          <w:rFonts w:cstheme="minorHAnsi"/>
          <w:noProof/>
          <w:lang w:eastAsia="es-AR"/>
        </w:rPr>
      </w:pPr>
    </w:p>
    <w:p w14:paraId="4E8BE4A2" w14:textId="6AAEE317" w:rsidR="005F7075" w:rsidRPr="00813170" w:rsidRDefault="00990DF0" w:rsidP="00813170">
      <w:pPr>
        <w:pStyle w:val="Sinespaciado"/>
        <w:jc w:val="both"/>
        <w:rPr>
          <w:rFonts w:cstheme="minorHAnsi"/>
          <w:b/>
          <w:bCs/>
        </w:rPr>
      </w:pPr>
      <w:r w:rsidRPr="00523A3B">
        <w:rPr>
          <w:rFonts w:cstheme="minorHAnsi"/>
          <w:b/>
          <w:bCs/>
        </w:rPr>
        <w:t>Evaluación y selección:</w:t>
      </w:r>
      <w:r w:rsidR="0048205C">
        <w:rPr>
          <w:rFonts w:cstheme="minorHAnsi"/>
          <w:b/>
          <w:bCs/>
        </w:rPr>
        <w:t xml:space="preserve"> </w:t>
      </w:r>
      <w:r w:rsidR="005F7075">
        <w:rPr>
          <w:rFonts w:cstheme="minorHAnsi"/>
          <w:noProof/>
          <w:lang w:eastAsia="es-AR"/>
        </w:rPr>
        <w:t xml:space="preserve">CAF conformará </w:t>
      </w:r>
      <w:r w:rsidR="00F90320">
        <w:rPr>
          <w:rFonts w:cstheme="minorHAnsi"/>
          <w:noProof/>
          <w:lang w:eastAsia="es-AR"/>
        </w:rPr>
        <w:t>un Comité de Selección</w:t>
      </w:r>
      <w:r w:rsidR="00181B16">
        <w:rPr>
          <w:rFonts w:cstheme="minorHAnsi"/>
          <w:noProof/>
          <w:lang w:eastAsia="es-AR"/>
        </w:rPr>
        <w:t>, que utilizará la siguiente tabla de criterios y ponderaciones para la evaluación de los CV recibidos</w:t>
      </w:r>
      <w:r w:rsidR="0048205C">
        <w:rPr>
          <w:rFonts w:cstheme="minorHAnsi"/>
          <w:noProof/>
          <w:lang w:eastAsia="es-AR"/>
        </w:rPr>
        <w:t>.</w:t>
      </w:r>
    </w:p>
    <w:p w14:paraId="593471C4" w14:textId="77777777" w:rsidR="005F7075" w:rsidRDefault="005F7075" w:rsidP="005A6954">
      <w:pPr>
        <w:spacing w:after="0" w:line="240" w:lineRule="auto"/>
        <w:jc w:val="both"/>
        <w:rPr>
          <w:rFonts w:cstheme="minorHAnsi"/>
          <w:noProof/>
          <w:lang w:eastAsia="es-AR"/>
        </w:rPr>
      </w:pPr>
    </w:p>
    <w:p w14:paraId="3E065B4F" w14:textId="6C9D72AB" w:rsidR="00523A3B" w:rsidRDefault="00523A3B" w:rsidP="00813170">
      <w:pPr>
        <w:spacing w:after="0" w:line="240" w:lineRule="auto"/>
        <w:jc w:val="center"/>
        <w:rPr>
          <w:rFonts w:cstheme="minorHAnsi"/>
          <w:noProof/>
          <w:lang w:eastAsia="es-AR"/>
        </w:rPr>
      </w:pPr>
      <w:r w:rsidRPr="00523A3B">
        <w:drawing>
          <wp:inline distT="0" distB="0" distL="0" distR="0" wp14:anchorId="27ECEEBD" wp14:editId="698F29A1">
            <wp:extent cx="4808220" cy="102055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854" cy="1023028"/>
                    </a:xfrm>
                    <a:prstGeom prst="rect">
                      <a:avLst/>
                    </a:prstGeom>
                    <a:noFill/>
                    <a:ln>
                      <a:noFill/>
                    </a:ln>
                  </pic:spPr>
                </pic:pic>
              </a:graphicData>
            </a:graphic>
          </wp:inline>
        </w:drawing>
      </w:r>
    </w:p>
    <w:p w14:paraId="08229A41" w14:textId="44549341" w:rsidR="00181F69" w:rsidRPr="00813170" w:rsidRDefault="00181F69" w:rsidP="005A6954">
      <w:pPr>
        <w:spacing w:after="0" w:line="240" w:lineRule="auto"/>
        <w:jc w:val="both"/>
        <w:rPr>
          <w:rFonts w:cstheme="minorHAnsi"/>
          <w:noProof/>
          <w:sz w:val="20"/>
          <w:szCs w:val="20"/>
          <w:lang w:eastAsia="es-AR"/>
        </w:rPr>
      </w:pPr>
      <w:r w:rsidRPr="00813170">
        <w:rPr>
          <w:rFonts w:cstheme="minorHAnsi"/>
          <w:noProof/>
          <w:sz w:val="20"/>
          <w:szCs w:val="20"/>
          <w:lang w:eastAsia="es-AR"/>
        </w:rPr>
        <w:t xml:space="preserve">*Sólo se ingresarán a evaluación los CV que cumplan con los requisitos mínimos indicados. </w:t>
      </w:r>
    </w:p>
    <w:p w14:paraId="1A0E4FB9" w14:textId="77777777" w:rsidR="00181F69" w:rsidRDefault="00181F69" w:rsidP="005A6954">
      <w:pPr>
        <w:spacing w:after="0" w:line="240" w:lineRule="auto"/>
        <w:jc w:val="both"/>
        <w:rPr>
          <w:rFonts w:cstheme="minorHAnsi"/>
          <w:noProof/>
          <w:lang w:eastAsia="es-AR"/>
        </w:rPr>
      </w:pPr>
    </w:p>
    <w:p w14:paraId="3C54C082" w14:textId="77777777" w:rsidR="00990DF0" w:rsidRPr="009C3DF5" w:rsidRDefault="00990DF0" w:rsidP="005A6954">
      <w:pPr>
        <w:spacing w:after="0" w:line="240" w:lineRule="auto"/>
        <w:jc w:val="both"/>
        <w:rPr>
          <w:rFonts w:cstheme="minorHAnsi"/>
          <w:noProof/>
          <w:u w:val="single"/>
          <w:lang w:eastAsia="es-AR"/>
        </w:rPr>
      </w:pPr>
    </w:p>
    <w:p w14:paraId="3AF844D2" w14:textId="3149E595" w:rsidR="00547C23" w:rsidRDefault="00547C23" w:rsidP="005A6954">
      <w:pPr>
        <w:spacing w:after="0" w:line="240" w:lineRule="auto"/>
        <w:jc w:val="both"/>
        <w:rPr>
          <w:rFonts w:cstheme="minorHAnsi"/>
          <w:u w:val="single"/>
        </w:rPr>
      </w:pPr>
      <w:bookmarkStart w:id="1" w:name="Anexo"/>
      <w:r w:rsidRPr="009C3DF5">
        <w:rPr>
          <w:rFonts w:cstheme="minorHAnsi"/>
          <w:b/>
          <w:bCs/>
          <w:u w:val="single"/>
        </w:rPr>
        <w:t>Anexo</w:t>
      </w:r>
      <w:r w:rsidR="00FD5FDC">
        <w:rPr>
          <w:rFonts w:cstheme="minorHAnsi"/>
          <w:u w:val="single"/>
        </w:rPr>
        <w:t>.</w:t>
      </w:r>
      <w:r w:rsidRPr="009C3DF5">
        <w:rPr>
          <w:rFonts w:cstheme="minorHAnsi"/>
          <w:u w:val="single"/>
        </w:rPr>
        <w:t xml:space="preserve"> políticas de obligatorio cumplimiento</w:t>
      </w:r>
      <w:r w:rsidR="00FD5FDC">
        <w:rPr>
          <w:rFonts w:cstheme="minorHAnsi"/>
          <w:u w:val="single"/>
        </w:rPr>
        <w:t xml:space="preserve"> e información sobre el programa</w:t>
      </w:r>
      <w:r w:rsidRPr="009C3DF5">
        <w:rPr>
          <w:rFonts w:cstheme="minorHAnsi"/>
          <w:u w:val="single"/>
        </w:rPr>
        <w:t>:</w:t>
      </w:r>
    </w:p>
    <w:p w14:paraId="6A1313AB" w14:textId="77777777" w:rsidR="00FD5FDC" w:rsidRPr="009C3DF5" w:rsidRDefault="00FD5FDC" w:rsidP="005A6954">
      <w:pPr>
        <w:spacing w:after="0" w:line="240" w:lineRule="auto"/>
        <w:jc w:val="both"/>
        <w:rPr>
          <w:rFonts w:cstheme="minorHAnsi"/>
          <w:u w:val="single"/>
        </w:rPr>
      </w:pPr>
    </w:p>
    <w:bookmarkEnd w:id="1"/>
    <w:p w14:paraId="6174FCFC" w14:textId="0DF4FAD4" w:rsidR="00547C23" w:rsidRPr="009C3DF5" w:rsidRDefault="00547C23" w:rsidP="005A6954">
      <w:pPr>
        <w:pStyle w:val="Prrafodelista"/>
        <w:numPr>
          <w:ilvl w:val="0"/>
          <w:numId w:val="23"/>
        </w:numPr>
        <w:spacing w:after="0" w:line="240" w:lineRule="auto"/>
        <w:jc w:val="both"/>
        <w:rPr>
          <w:rFonts w:cstheme="minorHAnsi"/>
        </w:rPr>
      </w:pPr>
      <w:r w:rsidRPr="009C3DF5">
        <w:rPr>
          <w:rFonts w:cstheme="minorHAnsi"/>
        </w:rPr>
        <w:t xml:space="preserve">Banco de desarrollo de América Latina </w:t>
      </w:r>
      <w:r w:rsidR="005C4E3C" w:rsidRPr="009C3DF5">
        <w:rPr>
          <w:rFonts w:cstheme="minorHAnsi"/>
        </w:rPr>
        <w:t>(CAF</w:t>
      </w:r>
      <w:r w:rsidRPr="009C3DF5">
        <w:rPr>
          <w:rFonts w:cstheme="minorHAnsi"/>
        </w:rPr>
        <w:t>)</w:t>
      </w:r>
    </w:p>
    <w:p w14:paraId="601A4170" w14:textId="77777777" w:rsidR="00547C23" w:rsidRPr="009C3DF5" w:rsidRDefault="00FD5FDC" w:rsidP="005A6954">
      <w:pPr>
        <w:pStyle w:val="Prrafodelista"/>
        <w:numPr>
          <w:ilvl w:val="1"/>
          <w:numId w:val="23"/>
        </w:numPr>
        <w:spacing w:after="0" w:line="240" w:lineRule="auto"/>
        <w:jc w:val="both"/>
        <w:rPr>
          <w:rFonts w:cstheme="minorHAnsi"/>
        </w:rPr>
      </w:pPr>
      <w:hyperlink r:id="rId10" w:history="1">
        <w:r w:rsidR="00547C23" w:rsidRPr="009C3DF5">
          <w:rPr>
            <w:rStyle w:val="Hipervnculo"/>
            <w:rFonts w:cstheme="minorHAnsi"/>
          </w:rPr>
          <w:t>Lineamientos sobre ambiente y cambio climático de CAF</w:t>
        </w:r>
      </w:hyperlink>
    </w:p>
    <w:p w14:paraId="6A4D431F" w14:textId="77777777" w:rsidR="00547C23" w:rsidRPr="009C3DF5" w:rsidRDefault="00547C23" w:rsidP="005A6954">
      <w:pPr>
        <w:pStyle w:val="Prrafodelista"/>
        <w:spacing w:after="0" w:line="240" w:lineRule="auto"/>
        <w:ind w:left="1440"/>
        <w:jc w:val="both"/>
        <w:rPr>
          <w:rFonts w:cstheme="minorHAnsi"/>
        </w:rPr>
      </w:pPr>
    </w:p>
    <w:p w14:paraId="3114E982" w14:textId="77777777" w:rsidR="00547C23" w:rsidRPr="009C3DF5" w:rsidRDefault="00547C23" w:rsidP="005A6954">
      <w:pPr>
        <w:pStyle w:val="Prrafodelista"/>
        <w:numPr>
          <w:ilvl w:val="0"/>
          <w:numId w:val="23"/>
        </w:numPr>
        <w:spacing w:after="0" w:line="240" w:lineRule="auto"/>
        <w:jc w:val="both"/>
        <w:rPr>
          <w:rFonts w:cstheme="minorHAnsi"/>
        </w:rPr>
      </w:pPr>
      <w:r w:rsidRPr="009C3DF5">
        <w:rPr>
          <w:rFonts w:cstheme="minorHAnsi"/>
        </w:rPr>
        <w:t>Green Climate Fund (GCF)</w:t>
      </w:r>
    </w:p>
    <w:p w14:paraId="0A4EF3A0" w14:textId="77777777" w:rsidR="00547C23" w:rsidRPr="009C3DF5" w:rsidRDefault="00FD5FDC" w:rsidP="005A6954">
      <w:pPr>
        <w:pStyle w:val="Prrafodelista"/>
        <w:numPr>
          <w:ilvl w:val="1"/>
          <w:numId w:val="23"/>
        </w:numPr>
        <w:spacing w:after="0" w:line="240" w:lineRule="auto"/>
        <w:jc w:val="both"/>
        <w:rPr>
          <w:rFonts w:cstheme="minorHAnsi"/>
        </w:rPr>
      </w:pPr>
      <w:hyperlink r:id="rId11" w:history="1">
        <w:r w:rsidR="00547C23" w:rsidRPr="009C3DF5">
          <w:rPr>
            <w:rStyle w:val="Hipervnculo"/>
            <w:rFonts w:cstheme="minorHAnsi"/>
          </w:rPr>
          <w:t>Revised environmental and social policy</w:t>
        </w:r>
      </w:hyperlink>
    </w:p>
    <w:p w14:paraId="7C6CB9A2" w14:textId="36B2BEE7" w:rsidR="00B73656" w:rsidRPr="00181F69" w:rsidRDefault="00FD5FDC" w:rsidP="001E2F31">
      <w:pPr>
        <w:pStyle w:val="Prrafodelista"/>
        <w:numPr>
          <w:ilvl w:val="1"/>
          <w:numId w:val="23"/>
        </w:numPr>
        <w:spacing w:after="0" w:line="240" w:lineRule="auto"/>
        <w:jc w:val="both"/>
        <w:rPr>
          <w:rStyle w:val="Hipervnculo"/>
          <w:rFonts w:cstheme="minorHAnsi"/>
          <w:color w:val="auto"/>
          <w:u w:val="none"/>
        </w:rPr>
      </w:pPr>
      <w:hyperlink r:id="rId12" w:history="1">
        <w:r w:rsidR="00547C23" w:rsidRPr="009C3DF5">
          <w:rPr>
            <w:rStyle w:val="Hipervnculo"/>
            <w:rFonts w:cstheme="minorHAnsi"/>
          </w:rPr>
          <w:t>Gender policy</w:t>
        </w:r>
      </w:hyperlink>
    </w:p>
    <w:p w14:paraId="566FF4F1" w14:textId="77777777" w:rsidR="00181F69" w:rsidRPr="004E65D8" w:rsidRDefault="00181F69" w:rsidP="00181F69">
      <w:pPr>
        <w:pStyle w:val="Prrafodelista"/>
        <w:spacing w:after="0" w:line="240" w:lineRule="auto"/>
        <w:ind w:left="1440"/>
        <w:jc w:val="both"/>
        <w:rPr>
          <w:rStyle w:val="Hipervnculo"/>
          <w:rFonts w:cstheme="minorHAnsi"/>
          <w:color w:val="auto"/>
          <w:u w:val="none"/>
        </w:rPr>
      </w:pPr>
    </w:p>
    <w:p w14:paraId="13AB54C6" w14:textId="02F49D33" w:rsidR="004E65D8" w:rsidRPr="00FD5FDC" w:rsidRDefault="004E65D8" w:rsidP="004E65D8">
      <w:pPr>
        <w:pStyle w:val="Prrafodelista"/>
        <w:numPr>
          <w:ilvl w:val="0"/>
          <w:numId w:val="23"/>
        </w:numPr>
        <w:spacing w:after="0" w:line="240" w:lineRule="auto"/>
        <w:jc w:val="both"/>
        <w:rPr>
          <w:rStyle w:val="Hipervnculo"/>
          <w:rFonts w:cstheme="minorHAnsi"/>
          <w:color w:val="auto"/>
          <w:u w:val="none"/>
        </w:rPr>
      </w:pPr>
      <w:r>
        <w:rPr>
          <w:rFonts w:cstheme="minorHAnsi"/>
        </w:rPr>
        <w:t>Información sobre el Programa:</w:t>
      </w:r>
    </w:p>
    <w:p w14:paraId="6176B107" w14:textId="255059D2" w:rsidR="004E65D8" w:rsidRPr="004E65D8" w:rsidRDefault="004E65D8" w:rsidP="004E65D8">
      <w:pPr>
        <w:pStyle w:val="Prrafodelista"/>
        <w:numPr>
          <w:ilvl w:val="1"/>
          <w:numId w:val="23"/>
        </w:numPr>
        <w:spacing w:after="0" w:line="240" w:lineRule="auto"/>
        <w:jc w:val="both"/>
        <w:rPr>
          <w:rStyle w:val="Hipervnculo"/>
          <w:rFonts w:cstheme="minorHAnsi"/>
        </w:rPr>
      </w:pPr>
      <w:hyperlink r:id="rId13" w:history="1">
        <w:r w:rsidRPr="004E65D8">
          <w:rPr>
            <w:rStyle w:val="Hipervnculo"/>
            <w:rFonts w:cstheme="minorHAnsi"/>
          </w:rPr>
          <w:t>FP149: Green Climate Financing Facility for Local Financial Institutions in Latin-America</w:t>
        </w:r>
      </w:hyperlink>
      <w:r w:rsidRPr="004E65D8">
        <w:rPr>
          <w:rStyle w:val="Hipervnculo"/>
          <w:rFonts w:cstheme="minorHAnsi"/>
        </w:rPr>
        <w:t xml:space="preserve"> </w:t>
      </w:r>
    </w:p>
    <w:p w14:paraId="21247DBA" w14:textId="21723376" w:rsidR="004E65D8" w:rsidRPr="005F7075" w:rsidRDefault="004E65D8" w:rsidP="004E65D8">
      <w:pPr>
        <w:pStyle w:val="Prrafodelista"/>
        <w:numPr>
          <w:ilvl w:val="1"/>
          <w:numId w:val="23"/>
        </w:numPr>
        <w:spacing w:after="0" w:line="240" w:lineRule="auto"/>
        <w:jc w:val="both"/>
        <w:rPr>
          <w:rStyle w:val="Hipervnculo"/>
          <w:rFonts w:cstheme="minorHAnsi"/>
        </w:rPr>
      </w:pPr>
      <w:hyperlink r:id="rId14" w:history="1">
        <w:r w:rsidRPr="005F7075">
          <w:rPr>
            <w:rStyle w:val="Hipervnculo"/>
            <w:rFonts w:cstheme="minorHAnsi"/>
          </w:rPr>
          <w:t>Green Climate Financing Facility for Local Financial Institutions in Latin-America</w:t>
        </w:r>
      </w:hyperlink>
    </w:p>
    <w:sectPr w:rsidR="004E65D8" w:rsidRPr="005F7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26B"/>
    <w:multiLevelType w:val="hybridMultilevel"/>
    <w:tmpl w:val="5EEA92DE"/>
    <w:lvl w:ilvl="0" w:tplc="EA7A0CC6">
      <w:numFmt w:val="bullet"/>
      <w:lvlText w:val="-"/>
      <w:lvlJc w:val="left"/>
      <w:pPr>
        <w:ind w:left="720" w:hanging="360"/>
      </w:pPr>
      <w:rPr>
        <w:rFonts w:ascii="Arial" w:eastAsiaTheme="minorHAnsi" w:hAnsi="Arial" w:cs="Arial" w:hint="default"/>
        <w:color w:val="00000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D00B37"/>
    <w:multiLevelType w:val="hybridMultilevel"/>
    <w:tmpl w:val="7D12B91C"/>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45CB3B8">
      <w:numFmt w:val="bullet"/>
      <w:lvlText w:val="-"/>
      <w:lvlJc w:val="left"/>
      <w:pPr>
        <w:ind w:left="2150" w:hanging="710"/>
      </w:pPr>
      <w:rPr>
        <w:rFonts w:ascii="Roboto" w:eastAsiaTheme="minorHAnsi" w:hAnsi="Roboto" w:cstheme="minorBidi"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44F3D3A"/>
    <w:multiLevelType w:val="hybridMultilevel"/>
    <w:tmpl w:val="D79E773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4DC7F5B"/>
    <w:multiLevelType w:val="multilevel"/>
    <w:tmpl w:val="4774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93C1E"/>
    <w:multiLevelType w:val="hybridMultilevel"/>
    <w:tmpl w:val="3E9C6BF8"/>
    <w:lvl w:ilvl="0" w:tplc="A978C9E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6A1955"/>
    <w:multiLevelType w:val="hybridMultilevel"/>
    <w:tmpl w:val="98627DA8"/>
    <w:lvl w:ilvl="0" w:tplc="82963904">
      <w:start w:val="2"/>
      <w:numFmt w:val="bullet"/>
      <w:lvlText w:val="-"/>
      <w:lvlJc w:val="left"/>
      <w:pPr>
        <w:ind w:left="720" w:hanging="360"/>
      </w:pPr>
      <w:rPr>
        <w:rFonts w:ascii="Roboto" w:eastAsiaTheme="minorHAnsi" w:hAnsi="Roboto"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F221B1"/>
    <w:multiLevelType w:val="multilevel"/>
    <w:tmpl w:val="8C0C1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20F0"/>
    <w:multiLevelType w:val="hybridMultilevel"/>
    <w:tmpl w:val="9052FDA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CC40D21"/>
    <w:multiLevelType w:val="hybridMultilevel"/>
    <w:tmpl w:val="A3E04D06"/>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77005E4"/>
    <w:multiLevelType w:val="hybridMultilevel"/>
    <w:tmpl w:val="93EC2A3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8595DBD"/>
    <w:multiLevelType w:val="multilevel"/>
    <w:tmpl w:val="CAD0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B3624"/>
    <w:multiLevelType w:val="multilevel"/>
    <w:tmpl w:val="60AAB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F64DC"/>
    <w:multiLevelType w:val="hybridMultilevel"/>
    <w:tmpl w:val="A5DECB68"/>
    <w:lvl w:ilvl="0" w:tplc="2C0A0001">
      <w:start w:val="1"/>
      <w:numFmt w:val="bullet"/>
      <w:lvlText w:val=""/>
      <w:lvlJc w:val="left"/>
      <w:pPr>
        <w:ind w:left="360" w:hanging="360"/>
      </w:pPr>
      <w:rPr>
        <w:rFonts w:ascii="Symbol" w:hAnsi="Symbol" w:hint="default"/>
      </w:rPr>
    </w:lvl>
    <w:lvl w:ilvl="1" w:tplc="D9065294">
      <w:numFmt w:val="bullet"/>
      <w:lvlText w:val="-"/>
      <w:lvlJc w:val="left"/>
      <w:pPr>
        <w:ind w:left="1080" w:hanging="360"/>
      </w:pPr>
      <w:rPr>
        <w:rFonts w:ascii="Roboto" w:eastAsiaTheme="minorHAnsi" w:hAnsi="Roboto" w:cstheme="minorBid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D940A20"/>
    <w:multiLevelType w:val="hybridMultilevel"/>
    <w:tmpl w:val="3B9422F6"/>
    <w:lvl w:ilvl="0" w:tplc="796EEB14">
      <w:numFmt w:val="bullet"/>
      <w:lvlText w:val="-"/>
      <w:lvlJc w:val="left"/>
      <w:pPr>
        <w:ind w:left="180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469B65B9"/>
    <w:multiLevelType w:val="multilevel"/>
    <w:tmpl w:val="4DCC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E7018"/>
    <w:multiLevelType w:val="hybridMultilevel"/>
    <w:tmpl w:val="3ABC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EF6C49"/>
    <w:multiLevelType w:val="hybridMultilevel"/>
    <w:tmpl w:val="E9C27ED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5142C8D"/>
    <w:multiLevelType w:val="hybridMultilevel"/>
    <w:tmpl w:val="92BA7302"/>
    <w:lvl w:ilvl="0" w:tplc="2C0A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EE4CDD"/>
    <w:multiLevelType w:val="hybridMultilevel"/>
    <w:tmpl w:val="3F38DBEA"/>
    <w:lvl w:ilvl="0" w:tplc="31FE6654">
      <w:start w:val="2"/>
      <w:numFmt w:val="bullet"/>
      <w:lvlText w:val="-"/>
      <w:lvlJc w:val="left"/>
      <w:pPr>
        <w:ind w:left="720" w:hanging="360"/>
      </w:pPr>
      <w:rPr>
        <w:rFonts w:ascii="Roboto" w:eastAsiaTheme="minorHAnsi" w:hAnsi="Roboto"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7712B92"/>
    <w:multiLevelType w:val="hybridMultilevel"/>
    <w:tmpl w:val="677A210E"/>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CFF4F13"/>
    <w:multiLevelType w:val="hybridMultilevel"/>
    <w:tmpl w:val="D116E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D5CD0"/>
    <w:multiLevelType w:val="multilevel"/>
    <w:tmpl w:val="9F482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E5E6C"/>
    <w:multiLevelType w:val="hybridMultilevel"/>
    <w:tmpl w:val="6DC479F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252101B"/>
    <w:multiLevelType w:val="hybridMultilevel"/>
    <w:tmpl w:val="3BF0E3CA"/>
    <w:lvl w:ilvl="0" w:tplc="2C0A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80024281">
    <w:abstractNumId w:val="6"/>
  </w:num>
  <w:num w:numId="2" w16cid:durableId="989596775">
    <w:abstractNumId w:val="3"/>
  </w:num>
  <w:num w:numId="3" w16cid:durableId="1020618162">
    <w:abstractNumId w:val="7"/>
  </w:num>
  <w:num w:numId="4" w16cid:durableId="759910121">
    <w:abstractNumId w:val="0"/>
  </w:num>
  <w:num w:numId="5" w16cid:durableId="229271381">
    <w:abstractNumId w:val="4"/>
  </w:num>
  <w:num w:numId="6" w16cid:durableId="1002775885">
    <w:abstractNumId w:val="13"/>
  </w:num>
  <w:num w:numId="7" w16cid:durableId="514340835">
    <w:abstractNumId w:val="18"/>
  </w:num>
  <w:num w:numId="8" w16cid:durableId="295263942">
    <w:abstractNumId w:val="5"/>
  </w:num>
  <w:num w:numId="9" w16cid:durableId="883710617">
    <w:abstractNumId w:val="10"/>
  </w:num>
  <w:num w:numId="10" w16cid:durableId="1331831071">
    <w:abstractNumId w:val="11"/>
  </w:num>
  <w:num w:numId="11" w16cid:durableId="12652996">
    <w:abstractNumId w:val="21"/>
  </w:num>
  <w:num w:numId="12" w16cid:durableId="1410157520">
    <w:abstractNumId w:val="14"/>
  </w:num>
  <w:num w:numId="13" w16cid:durableId="806700421">
    <w:abstractNumId w:val="9"/>
  </w:num>
  <w:num w:numId="14" w16cid:durableId="1258249658">
    <w:abstractNumId w:val="19"/>
  </w:num>
  <w:num w:numId="15" w16cid:durableId="588780046">
    <w:abstractNumId w:val="2"/>
  </w:num>
  <w:num w:numId="16" w16cid:durableId="332034578">
    <w:abstractNumId w:val="23"/>
  </w:num>
  <w:num w:numId="17" w16cid:durableId="1858805379">
    <w:abstractNumId w:val="1"/>
  </w:num>
  <w:num w:numId="18" w16cid:durableId="633489663">
    <w:abstractNumId w:val="12"/>
  </w:num>
  <w:num w:numId="19" w16cid:durableId="2080906381">
    <w:abstractNumId w:val="17"/>
  </w:num>
  <w:num w:numId="20" w16cid:durableId="501824331">
    <w:abstractNumId w:val="8"/>
  </w:num>
  <w:num w:numId="21" w16cid:durableId="1800296783">
    <w:abstractNumId w:val="16"/>
  </w:num>
  <w:num w:numId="22" w16cid:durableId="420416717">
    <w:abstractNumId w:val="15"/>
  </w:num>
  <w:num w:numId="23" w16cid:durableId="1983347361">
    <w:abstractNumId w:val="20"/>
  </w:num>
  <w:num w:numId="24" w16cid:durableId="1473979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EA, NELSON">
    <w15:presenceInfo w15:providerId="AD" w15:userId="S::nlarrea@caf.com::26a12404-f7ac-4a87-8bc2-5c57dcd1f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MjMxMTM0NjcxMTRW0lEKTi0uzszPAykwqwUATncSsSwAAAA="/>
  </w:docVars>
  <w:rsids>
    <w:rsidRoot w:val="009C5269"/>
    <w:rsid w:val="0004297D"/>
    <w:rsid w:val="000B7733"/>
    <w:rsid w:val="000E48E1"/>
    <w:rsid w:val="000F3A55"/>
    <w:rsid w:val="0013274C"/>
    <w:rsid w:val="00140F48"/>
    <w:rsid w:val="0016772A"/>
    <w:rsid w:val="00174A0E"/>
    <w:rsid w:val="00181B16"/>
    <w:rsid w:val="00181F69"/>
    <w:rsid w:val="0018292A"/>
    <w:rsid w:val="00187454"/>
    <w:rsid w:val="001B1A75"/>
    <w:rsid w:val="001B2480"/>
    <w:rsid w:val="001E2F31"/>
    <w:rsid w:val="001F6F30"/>
    <w:rsid w:val="00214A2A"/>
    <w:rsid w:val="00225D58"/>
    <w:rsid w:val="00232BA9"/>
    <w:rsid w:val="00265A3E"/>
    <w:rsid w:val="00280226"/>
    <w:rsid w:val="0028301F"/>
    <w:rsid w:val="002C2EB4"/>
    <w:rsid w:val="0031747C"/>
    <w:rsid w:val="00326409"/>
    <w:rsid w:val="00351FA7"/>
    <w:rsid w:val="00355EF4"/>
    <w:rsid w:val="00365A4D"/>
    <w:rsid w:val="00371080"/>
    <w:rsid w:val="00380E1B"/>
    <w:rsid w:val="003833CB"/>
    <w:rsid w:val="003A3F72"/>
    <w:rsid w:val="003B1859"/>
    <w:rsid w:val="003D1B0A"/>
    <w:rsid w:val="0047123A"/>
    <w:rsid w:val="0048205C"/>
    <w:rsid w:val="00483CF3"/>
    <w:rsid w:val="00485480"/>
    <w:rsid w:val="004A0B0D"/>
    <w:rsid w:val="004E169D"/>
    <w:rsid w:val="004E380F"/>
    <w:rsid w:val="004E65D8"/>
    <w:rsid w:val="004E755E"/>
    <w:rsid w:val="004F4E40"/>
    <w:rsid w:val="00506EAA"/>
    <w:rsid w:val="00523A3B"/>
    <w:rsid w:val="00530431"/>
    <w:rsid w:val="005376B6"/>
    <w:rsid w:val="00547C23"/>
    <w:rsid w:val="005601CA"/>
    <w:rsid w:val="005731B3"/>
    <w:rsid w:val="00575A98"/>
    <w:rsid w:val="005A27E5"/>
    <w:rsid w:val="005A6954"/>
    <w:rsid w:val="005C4E3C"/>
    <w:rsid w:val="005D431A"/>
    <w:rsid w:val="005F0E84"/>
    <w:rsid w:val="005F3973"/>
    <w:rsid w:val="005F7075"/>
    <w:rsid w:val="006417B2"/>
    <w:rsid w:val="00645A19"/>
    <w:rsid w:val="006471E3"/>
    <w:rsid w:val="00656B07"/>
    <w:rsid w:val="00674052"/>
    <w:rsid w:val="006B516F"/>
    <w:rsid w:val="0070563F"/>
    <w:rsid w:val="00716CCD"/>
    <w:rsid w:val="00746B65"/>
    <w:rsid w:val="00753DC5"/>
    <w:rsid w:val="007B19D0"/>
    <w:rsid w:val="007B1BBA"/>
    <w:rsid w:val="007D43E7"/>
    <w:rsid w:val="007F38DC"/>
    <w:rsid w:val="007F7188"/>
    <w:rsid w:val="008059D8"/>
    <w:rsid w:val="00807CB5"/>
    <w:rsid w:val="00813170"/>
    <w:rsid w:val="00826875"/>
    <w:rsid w:val="00850E08"/>
    <w:rsid w:val="008678C7"/>
    <w:rsid w:val="008728A8"/>
    <w:rsid w:val="008762A6"/>
    <w:rsid w:val="008839B8"/>
    <w:rsid w:val="00891449"/>
    <w:rsid w:val="008C7A6F"/>
    <w:rsid w:val="008F0FC3"/>
    <w:rsid w:val="008F3169"/>
    <w:rsid w:val="008F4F86"/>
    <w:rsid w:val="00905205"/>
    <w:rsid w:val="00944482"/>
    <w:rsid w:val="009555B2"/>
    <w:rsid w:val="0095789F"/>
    <w:rsid w:val="00990DF0"/>
    <w:rsid w:val="009C3DF5"/>
    <w:rsid w:val="009C5269"/>
    <w:rsid w:val="009E0D79"/>
    <w:rsid w:val="009E15D1"/>
    <w:rsid w:val="009E74F5"/>
    <w:rsid w:val="00A12AA7"/>
    <w:rsid w:val="00A44787"/>
    <w:rsid w:val="00A4648D"/>
    <w:rsid w:val="00A55628"/>
    <w:rsid w:val="00AC467C"/>
    <w:rsid w:val="00B03F0C"/>
    <w:rsid w:val="00B0484C"/>
    <w:rsid w:val="00B07427"/>
    <w:rsid w:val="00B245D2"/>
    <w:rsid w:val="00B349E3"/>
    <w:rsid w:val="00B73656"/>
    <w:rsid w:val="00B76ED6"/>
    <w:rsid w:val="00B772E3"/>
    <w:rsid w:val="00B86B6C"/>
    <w:rsid w:val="00BB18BF"/>
    <w:rsid w:val="00BCC8B4"/>
    <w:rsid w:val="00BD433C"/>
    <w:rsid w:val="00BF3EE6"/>
    <w:rsid w:val="00C25DFD"/>
    <w:rsid w:val="00CA23D4"/>
    <w:rsid w:val="00CA6024"/>
    <w:rsid w:val="00CD6F00"/>
    <w:rsid w:val="00CE303F"/>
    <w:rsid w:val="00CF379F"/>
    <w:rsid w:val="00CF66FE"/>
    <w:rsid w:val="00CF7A62"/>
    <w:rsid w:val="00D128CB"/>
    <w:rsid w:val="00D417F5"/>
    <w:rsid w:val="00D459D1"/>
    <w:rsid w:val="00D675B0"/>
    <w:rsid w:val="00D96D3A"/>
    <w:rsid w:val="00DB6987"/>
    <w:rsid w:val="00DC3C7B"/>
    <w:rsid w:val="00DE4110"/>
    <w:rsid w:val="00DF70D4"/>
    <w:rsid w:val="00E02CD7"/>
    <w:rsid w:val="00E10A80"/>
    <w:rsid w:val="00E27983"/>
    <w:rsid w:val="00E82124"/>
    <w:rsid w:val="00E83C78"/>
    <w:rsid w:val="00E91E9C"/>
    <w:rsid w:val="00EC1EDD"/>
    <w:rsid w:val="00EE6C89"/>
    <w:rsid w:val="00F4138C"/>
    <w:rsid w:val="00F71322"/>
    <w:rsid w:val="00F90320"/>
    <w:rsid w:val="00F9168C"/>
    <w:rsid w:val="00F9264C"/>
    <w:rsid w:val="00FD5FDC"/>
    <w:rsid w:val="02C4E262"/>
    <w:rsid w:val="0344802A"/>
    <w:rsid w:val="03D5FBA8"/>
    <w:rsid w:val="066FC717"/>
    <w:rsid w:val="0854858D"/>
    <w:rsid w:val="08A9E2A8"/>
    <w:rsid w:val="0C5FD306"/>
    <w:rsid w:val="0C6FCF29"/>
    <w:rsid w:val="0E521AA3"/>
    <w:rsid w:val="124D255B"/>
    <w:rsid w:val="1364BD70"/>
    <w:rsid w:val="14327716"/>
    <w:rsid w:val="155BF680"/>
    <w:rsid w:val="17457CB6"/>
    <w:rsid w:val="17D916F1"/>
    <w:rsid w:val="18D940BB"/>
    <w:rsid w:val="1BA072D3"/>
    <w:rsid w:val="1C2ABC48"/>
    <w:rsid w:val="1DBD8D7C"/>
    <w:rsid w:val="1F128006"/>
    <w:rsid w:val="1F3A7097"/>
    <w:rsid w:val="20559D1D"/>
    <w:rsid w:val="231BC998"/>
    <w:rsid w:val="25FAE6A0"/>
    <w:rsid w:val="2957700F"/>
    <w:rsid w:val="2CA214EB"/>
    <w:rsid w:val="30D5FFE7"/>
    <w:rsid w:val="319E0A87"/>
    <w:rsid w:val="3339DAE8"/>
    <w:rsid w:val="35C9071E"/>
    <w:rsid w:val="3856A052"/>
    <w:rsid w:val="3AA2C66F"/>
    <w:rsid w:val="3AFA6F54"/>
    <w:rsid w:val="3BEB4D0C"/>
    <w:rsid w:val="3D34C222"/>
    <w:rsid w:val="3D5AE684"/>
    <w:rsid w:val="3DDB3DBC"/>
    <w:rsid w:val="3EBD36B6"/>
    <w:rsid w:val="4134CA30"/>
    <w:rsid w:val="4290F02D"/>
    <w:rsid w:val="4319CF4A"/>
    <w:rsid w:val="442A9948"/>
    <w:rsid w:val="47E63BBC"/>
    <w:rsid w:val="4A4EF0E9"/>
    <w:rsid w:val="4EAC9BF7"/>
    <w:rsid w:val="4F6D4BEF"/>
    <w:rsid w:val="5397C27F"/>
    <w:rsid w:val="59FE58E3"/>
    <w:rsid w:val="5A9B64D7"/>
    <w:rsid w:val="5ADA9E38"/>
    <w:rsid w:val="605DBEE9"/>
    <w:rsid w:val="605E0A4F"/>
    <w:rsid w:val="6405E887"/>
    <w:rsid w:val="6A024266"/>
    <w:rsid w:val="6CC78D4F"/>
    <w:rsid w:val="6D805556"/>
    <w:rsid w:val="6DA3927F"/>
    <w:rsid w:val="70A7E163"/>
    <w:rsid w:val="7A595F3C"/>
    <w:rsid w:val="7AF8FCBE"/>
    <w:rsid w:val="7B62C4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3AA"/>
  <w15:docId w15:val="{BDFE3F5F-D598-D84C-B4B3-8101157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526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9C5269"/>
    <w:pPr>
      <w:spacing w:after="0" w:line="240" w:lineRule="auto"/>
    </w:pPr>
  </w:style>
  <w:style w:type="paragraph" w:styleId="Prrafodelista">
    <w:name w:val="List Paragraph"/>
    <w:aliases w:val="Table/Figure Heading,En tête 1,List Paragraph1,Bullet WP tables,Heading 2_sj,Citation List,Bullets1,Resume Title,Graphic,Table of contents numbered,Report Para,1st level - Bullet List Paragraph,Lettre d'introduction,Paragrafo elenco"/>
    <w:basedOn w:val="Normal"/>
    <w:link w:val="PrrafodelistaCar"/>
    <w:uiPriority w:val="34"/>
    <w:qFormat/>
    <w:rsid w:val="00E91E9C"/>
    <w:pPr>
      <w:ind w:left="720"/>
      <w:contextualSpacing/>
    </w:pPr>
  </w:style>
  <w:style w:type="character" w:customStyle="1" w:styleId="PrrafodelistaCar">
    <w:name w:val="Párrafo de lista Car"/>
    <w:aliases w:val="Table/Figure Heading Car,En tête 1 Car,List Paragraph1 Car,Bullet WP tables Car,Heading 2_sj Car,Citation List Car,Bullets1 Car,Resume Title Car,Graphic Car,Table of contents numbered Car,Report Para Car,Lettre d'introduction Car"/>
    <w:basedOn w:val="Fuentedeprrafopredeter"/>
    <w:link w:val="Prrafodelista"/>
    <w:uiPriority w:val="34"/>
    <w:qFormat/>
    <w:locked/>
    <w:rsid w:val="00E91E9C"/>
  </w:style>
  <w:style w:type="paragraph" w:customStyle="1" w:styleId="EstiloNormativaTexto">
    <w:name w:val="Estilo Normativa Texto"/>
    <w:basedOn w:val="Normal"/>
    <w:link w:val="EstiloNormativaTextoCar"/>
    <w:rsid w:val="00E91E9C"/>
    <w:pPr>
      <w:spacing w:after="0" w:line="240" w:lineRule="auto"/>
      <w:ind w:left="680"/>
      <w:jc w:val="both"/>
    </w:pPr>
    <w:rPr>
      <w:rFonts w:ascii="Arial" w:eastAsia="Times New Roman" w:hAnsi="Arial" w:cs="Arial"/>
      <w:sz w:val="20"/>
      <w:szCs w:val="24"/>
      <w:lang w:val="es-VE"/>
    </w:rPr>
  </w:style>
  <w:style w:type="character" w:customStyle="1" w:styleId="EstiloNormativaTextoCar">
    <w:name w:val="Estilo Normativa Texto Car"/>
    <w:basedOn w:val="Fuentedeprrafopredeter"/>
    <w:link w:val="EstiloNormativaTexto"/>
    <w:rsid w:val="00E91E9C"/>
    <w:rPr>
      <w:rFonts w:ascii="Arial" w:eastAsia="Times New Roman" w:hAnsi="Arial" w:cs="Arial"/>
      <w:sz w:val="20"/>
      <w:szCs w:val="24"/>
      <w:lang w:val="es-VE"/>
    </w:rPr>
  </w:style>
  <w:style w:type="table" w:styleId="Tablaconcuadrcula">
    <w:name w:val="Table Grid"/>
    <w:basedOn w:val="Tablanormal"/>
    <w:uiPriority w:val="59"/>
    <w:unhideWhenUsed/>
    <w:rsid w:val="00B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417B2"/>
    <w:pPr>
      <w:spacing w:after="0" w:line="240" w:lineRule="auto"/>
    </w:pPr>
  </w:style>
  <w:style w:type="character" w:styleId="Refdecomentario">
    <w:name w:val="annotation reference"/>
    <w:basedOn w:val="Fuentedeprrafopredeter"/>
    <w:uiPriority w:val="99"/>
    <w:semiHidden/>
    <w:unhideWhenUsed/>
    <w:rsid w:val="006417B2"/>
    <w:rPr>
      <w:sz w:val="16"/>
      <w:szCs w:val="16"/>
    </w:rPr>
  </w:style>
  <w:style w:type="paragraph" w:styleId="Textocomentario">
    <w:name w:val="annotation text"/>
    <w:basedOn w:val="Normal"/>
    <w:link w:val="TextocomentarioCar"/>
    <w:uiPriority w:val="99"/>
    <w:semiHidden/>
    <w:unhideWhenUsed/>
    <w:rsid w:val="006417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17B2"/>
    <w:rPr>
      <w:sz w:val="20"/>
      <w:szCs w:val="20"/>
    </w:rPr>
  </w:style>
  <w:style w:type="paragraph" w:styleId="Asuntodelcomentario">
    <w:name w:val="annotation subject"/>
    <w:basedOn w:val="Textocomentario"/>
    <w:next w:val="Textocomentario"/>
    <w:link w:val="AsuntodelcomentarioCar"/>
    <w:uiPriority w:val="99"/>
    <w:semiHidden/>
    <w:unhideWhenUsed/>
    <w:rsid w:val="006417B2"/>
    <w:rPr>
      <w:b/>
      <w:bCs/>
    </w:rPr>
  </w:style>
  <w:style w:type="character" w:customStyle="1" w:styleId="AsuntodelcomentarioCar">
    <w:name w:val="Asunto del comentario Car"/>
    <w:basedOn w:val="TextocomentarioCar"/>
    <w:link w:val="Asuntodelcomentario"/>
    <w:uiPriority w:val="99"/>
    <w:semiHidden/>
    <w:rsid w:val="006417B2"/>
    <w:rPr>
      <w:b/>
      <w:bCs/>
      <w:sz w:val="20"/>
      <w:szCs w:val="20"/>
    </w:rPr>
  </w:style>
  <w:style w:type="paragraph" w:styleId="Textodeglobo">
    <w:name w:val="Balloon Text"/>
    <w:basedOn w:val="Normal"/>
    <w:link w:val="TextodegloboCar"/>
    <w:uiPriority w:val="99"/>
    <w:semiHidden/>
    <w:unhideWhenUsed/>
    <w:rsid w:val="0053043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30431"/>
    <w:rPr>
      <w:rFonts w:ascii="Times New Roman" w:hAnsi="Times New Roman" w:cs="Times New Roman"/>
      <w:sz w:val="18"/>
      <w:szCs w:val="18"/>
    </w:rPr>
  </w:style>
  <w:style w:type="character" w:styleId="Hipervnculo">
    <w:name w:val="Hyperlink"/>
    <w:basedOn w:val="Fuentedeprrafopredeter"/>
    <w:uiPriority w:val="99"/>
    <w:unhideWhenUsed/>
    <w:rsid w:val="00B76ED6"/>
    <w:rPr>
      <w:color w:val="0000FF" w:themeColor="hyperlink"/>
      <w:u w:val="single"/>
    </w:rPr>
  </w:style>
  <w:style w:type="character" w:styleId="Hipervnculovisitado">
    <w:name w:val="FollowedHyperlink"/>
    <w:basedOn w:val="Fuentedeprrafopredeter"/>
    <w:uiPriority w:val="99"/>
    <w:semiHidden/>
    <w:unhideWhenUsed/>
    <w:rsid w:val="00547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2125">
      <w:bodyDiv w:val="1"/>
      <w:marLeft w:val="0"/>
      <w:marRight w:val="0"/>
      <w:marTop w:val="0"/>
      <w:marBottom w:val="0"/>
      <w:divBdr>
        <w:top w:val="none" w:sz="0" w:space="0" w:color="auto"/>
        <w:left w:val="none" w:sz="0" w:space="0" w:color="auto"/>
        <w:bottom w:val="none" w:sz="0" w:space="0" w:color="auto"/>
        <w:right w:val="none" w:sz="0" w:space="0" w:color="auto"/>
      </w:divBdr>
    </w:div>
    <w:div w:id="591544914">
      <w:bodyDiv w:val="1"/>
      <w:marLeft w:val="0"/>
      <w:marRight w:val="0"/>
      <w:marTop w:val="0"/>
      <w:marBottom w:val="0"/>
      <w:divBdr>
        <w:top w:val="none" w:sz="0" w:space="0" w:color="auto"/>
        <w:left w:val="none" w:sz="0" w:space="0" w:color="auto"/>
        <w:bottom w:val="none" w:sz="0" w:space="0" w:color="auto"/>
        <w:right w:val="none" w:sz="0" w:space="0" w:color="auto"/>
      </w:divBdr>
    </w:div>
    <w:div w:id="1225533367">
      <w:bodyDiv w:val="1"/>
      <w:marLeft w:val="0"/>
      <w:marRight w:val="0"/>
      <w:marTop w:val="0"/>
      <w:marBottom w:val="0"/>
      <w:divBdr>
        <w:top w:val="none" w:sz="0" w:space="0" w:color="auto"/>
        <w:left w:val="none" w:sz="0" w:space="0" w:color="auto"/>
        <w:bottom w:val="none" w:sz="0" w:space="0" w:color="auto"/>
        <w:right w:val="none" w:sz="0" w:space="0" w:color="auto"/>
      </w:divBdr>
    </w:div>
    <w:div w:id="1526595776">
      <w:bodyDiv w:val="1"/>
      <w:marLeft w:val="0"/>
      <w:marRight w:val="0"/>
      <w:marTop w:val="0"/>
      <w:marBottom w:val="0"/>
      <w:divBdr>
        <w:top w:val="none" w:sz="0" w:space="0" w:color="auto"/>
        <w:left w:val="none" w:sz="0" w:space="0" w:color="auto"/>
        <w:bottom w:val="none" w:sz="0" w:space="0" w:color="auto"/>
        <w:right w:val="none" w:sz="0" w:space="0" w:color="auto"/>
      </w:divBdr>
    </w:div>
    <w:div w:id="1734959535">
      <w:bodyDiv w:val="1"/>
      <w:marLeft w:val="0"/>
      <w:marRight w:val="0"/>
      <w:marTop w:val="0"/>
      <w:marBottom w:val="0"/>
      <w:divBdr>
        <w:top w:val="none" w:sz="0" w:space="0" w:color="auto"/>
        <w:left w:val="none" w:sz="0" w:space="0" w:color="auto"/>
        <w:bottom w:val="none" w:sz="0" w:space="0" w:color="auto"/>
        <w:right w:val="none" w:sz="0" w:space="0" w:color="auto"/>
      </w:divBdr>
    </w:div>
    <w:div w:id="1928998072">
      <w:bodyDiv w:val="1"/>
      <w:marLeft w:val="0"/>
      <w:marRight w:val="0"/>
      <w:marTop w:val="0"/>
      <w:marBottom w:val="0"/>
      <w:divBdr>
        <w:top w:val="none" w:sz="0" w:space="0" w:color="auto"/>
        <w:left w:val="none" w:sz="0" w:space="0" w:color="auto"/>
        <w:bottom w:val="none" w:sz="0" w:space="0" w:color="auto"/>
        <w:right w:val="none" w:sz="0" w:space="0" w:color="auto"/>
      </w:divBdr>
    </w:div>
    <w:div w:id="1999114578">
      <w:bodyDiv w:val="1"/>
      <w:marLeft w:val="0"/>
      <w:marRight w:val="0"/>
      <w:marTop w:val="0"/>
      <w:marBottom w:val="0"/>
      <w:divBdr>
        <w:top w:val="none" w:sz="0" w:space="0" w:color="auto"/>
        <w:left w:val="none" w:sz="0" w:space="0" w:color="auto"/>
        <w:bottom w:val="none" w:sz="0" w:space="0" w:color="auto"/>
        <w:right w:val="none" w:sz="0" w:space="0" w:color="auto"/>
      </w:divBdr>
    </w:div>
    <w:div w:id="20327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climate.fund/project/fp1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enclimate.fund/document/gender-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climate.fund/document/revised-environmental-and-social-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f.com/es/lineamientos-y-salvaguardas-ambientale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greenclimate.fund/document/green-climate-financing-facility-local-financial-institutions-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847911EEED674B8D43E83AB02A372E" ma:contentTypeVersion="10" ma:contentTypeDescription="Crear nuevo documento." ma:contentTypeScope="" ma:versionID="7dc43c7fa8e0f59a2ea3ac354c772481">
  <xsd:schema xmlns:xsd="http://www.w3.org/2001/XMLSchema" xmlns:xs="http://www.w3.org/2001/XMLSchema" xmlns:p="http://schemas.microsoft.com/office/2006/metadata/properties" xmlns:ns2="453d98a8-2369-4227-a210-436d7fff563e" xmlns:ns3="50304f73-4cbf-4574-ac74-360e739f3e13" targetNamespace="http://schemas.microsoft.com/office/2006/metadata/properties" ma:root="true" ma:fieldsID="f73f18e5813b1814fd0bf70a077ee770" ns2:_="" ns3:_="">
    <xsd:import namespace="453d98a8-2369-4227-a210-436d7fff563e"/>
    <xsd:import namespace="50304f73-4cbf-4574-ac74-360e739f3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d98a8-2369-4227-a210-436d7fff5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04f73-4cbf-4574-ac74-360e739f3e1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D610A-109D-4CAC-B8C0-6C362AC76C9B}">
  <ds:schemaRefs>
    <ds:schemaRef ds:uri="http://schemas.microsoft.com/sharepoint/v3/contenttype/forms"/>
  </ds:schemaRefs>
</ds:datastoreItem>
</file>

<file path=customXml/itemProps2.xml><?xml version="1.0" encoding="utf-8"?>
<ds:datastoreItem xmlns:ds="http://schemas.openxmlformats.org/officeDocument/2006/customXml" ds:itemID="{96A81621-5F40-4B62-970F-B354DA92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d98a8-2369-4227-a210-436d7fff563e"/>
    <ds:schemaRef ds:uri="50304f73-4cbf-4574-ac74-360e739f3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DAD16-F28C-4E3F-9594-10F71BC8CEC2}">
  <ds:schemaRefs>
    <ds:schemaRef ds:uri="http://schemas.openxmlformats.org/officeDocument/2006/bibliography"/>
  </ds:schemaRefs>
</ds:datastoreItem>
</file>

<file path=customXml/itemProps4.xml><?xml version="1.0" encoding="utf-8"?>
<ds:datastoreItem xmlns:ds="http://schemas.openxmlformats.org/officeDocument/2006/customXml" ds:itemID="{AB850AFF-DC1D-46EB-B03A-C63FD8287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1776</Words>
  <Characters>9773</Characters>
  <Application>Microsoft Office Word</Application>
  <DocSecurity>0</DocSecurity>
  <Lines>81</Lines>
  <Paragraphs>23</Paragraphs>
  <ScaleCrop>false</ScaleCrop>
  <Company>Hewlett-Packard Company</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Reibel</dc:creator>
  <cp:lastModifiedBy>LARREA, NELSON</cp:lastModifiedBy>
  <cp:revision>95</cp:revision>
  <dcterms:created xsi:type="dcterms:W3CDTF">2021-11-29T09:32:00Z</dcterms:created>
  <dcterms:modified xsi:type="dcterms:W3CDTF">2023-08-10T21:19:00Z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0x010100F4847911EEED674B8D43E83AB02A372E</vt:lpwstr>
  </property>
  <property fmtid="{D5CDD505-2E9C-101B-9397-08002B2CF9AE}" pid="3" name="TitusGUID">
    <vt:lpwstr>70b17563-819f-4e21-968c-e176f8ca3c85</vt:lpwstr>
  </property>
</Properties>
</file>